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DB" w:rsidRPr="005B681C" w:rsidRDefault="009466DB" w:rsidP="009466DB">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9466DB" w:rsidRPr="005B681C" w:rsidRDefault="009466DB" w:rsidP="009466DB">
      <w:pPr>
        <w:pStyle w:val="Heading1"/>
        <w:spacing w:before="0" w:line="760" w:lineRule="atLeast"/>
        <w:jc w:val="center"/>
        <w:rPr>
          <w:rFonts w:ascii="Times New Roman" w:hAnsi="Times New Roman"/>
          <w:color w:val="auto"/>
          <w:sz w:val="32"/>
          <w:szCs w:val="40"/>
        </w:rPr>
      </w:pPr>
      <w:r w:rsidRPr="001B5F31">
        <w:rPr>
          <w:rFonts w:ascii="Times New Roman" w:hAnsi="Times New Roman"/>
          <w:color w:val="auto"/>
          <w:sz w:val="44"/>
          <w:szCs w:val="54"/>
        </w:rPr>
        <w:t>Submission of Annual Quality Assurance Report</w:t>
      </w:r>
      <w:r w:rsidRPr="005B681C">
        <w:rPr>
          <w:rFonts w:ascii="Times New Roman" w:hAnsi="Times New Roman"/>
          <w:color w:val="auto"/>
          <w:sz w:val="48"/>
          <w:szCs w:val="54"/>
        </w:rPr>
        <w:t xml:space="preserve"> (AQAR) </w:t>
      </w:r>
    </w:p>
    <w:p w:rsidR="009466DB" w:rsidRDefault="009466DB" w:rsidP="009466DB">
      <w:pPr>
        <w:jc w:val="center"/>
        <w:rPr>
          <w:rFonts w:ascii="Times New Roman" w:hAnsi="Times New Roman"/>
          <w:i/>
        </w:rPr>
      </w:pPr>
      <w:r w:rsidRPr="005B681C">
        <w:rPr>
          <w:rFonts w:ascii="Times New Roman" w:hAnsi="Times New Roman"/>
          <w:i/>
        </w:rPr>
        <w:t xml:space="preserve"> (Revised in October 2013)</w:t>
      </w:r>
    </w:p>
    <w:p w:rsidR="009466DB" w:rsidRPr="005B681C" w:rsidRDefault="009466DB" w:rsidP="009466DB">
      <w:pPr>
        <w:jc w:val="center"/>
        <w:rPr>
          <w:rFonts w:ascii="Times New Roman" w:hAnsi="Times New Roman"/>
          <w:i/>
        </w:rPr>
      </w:pPr>
    </w:p>
    <w:p w:rsidR="009466DB" w:rsidRDefault="009466DB" w:rsidP="009466DB">
      <w:pPr>
        <w:spacing w:line="288" w:lineRule="auto"/>
        <w:rPr>
          <w:rFonts w:ascii="Times New Roman" w:hAnsi="Times New Roman"/>
        </w:rPr>
      </w:pPr>
    </w:p>
    <w:p w:rsidR="009466DB" w:rsidRPr="00093F82" w:rsidRDefault="002709B1" w:rsidP="009466DB">
      <w:pPr>
        <w:spacing w:line="288" w:lineRule="auto"/>
        <w:jc w:val="center"/>
        <w:rPr>
          <w:rFonts w:ascii="Times New Roman" w:hAnsi="Times New Roman"/>
          <w:b/>
          <w:bCs/>
          <w:sz w:val="96"/>
        </w:rPr>
      </w:pPr>
      <w:r w:rsidRPr="002709B1">
        <w:rPr>
          <w:rFonts w:ascii="Times New Roman" w:hAnsi="Times New Roman"/>
          <w:b/>
          <w:bCs/>
          <w:noProof/>
          <w:sz w:val="24"/>
          <w:lang w:bidi="mr-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06" type="#_x0000_t75" style="position:absolute;left:0;text-align:left;margin-left:96.75pt;margin-top:83.1pt;width:254.25pt;height:267.15pt;z-index:-251525120;mso-wrap-edited:f">
            <v:imagedata r:id="rId8" o:title="" gain="126031f" blacklevel="-9830f" grayscale="t"/>
            <w10:wrap type="topAndBottom"/>
          </v:shape>
          <o:OLEObject Type="Embed" ProgID="PBrush" ShapeID="_x0000_s1706" DrawAspect="Content" ObjectID="_1507977625" r:id="rId9"/>
        </w:pict>
      </w:r>
      <w:r w:rsidR="009466DB" w:rsidRPr="00093F82">
        <w:rPr>
          <w:rFonts w:ascii="Times New Roman" w:hAnsi="Times New Roman"/>
          <w:b/>
          <w:bCs/>
          <w:sz w:val="96"/>
        </w:rPr>
        <w:t>Year 2013-14</w:t>
      </w:r>
    </w:p>
    <w:p w:rsidR="009466DB" w:rsidRPr="005B681C" w:rsidRDefault="009466DB" w:rsidP="009466DB">
      <w:pPr>
        <w:spacing w:line="288" w:lineRule="auto"/>
        <w:rPr>
          <w:rFonts w:ascii="Times New Roman" w:hAnsi="Times New Roman"/>
        </w:rPr>
      </w:pPr>
    </w:p>
    <w:p w:rsidR="009466DB" w:rsidRPr="005B681C" w:rsidRDefault="009466DB" w:rsidP="009466DB">
      <w:pPr>
        <w:spacing w:line="288" w:lineRule="auto"/>
        <w:rPr>
          <w:rFonts w:ascii="Times New Roman" w:hAnsi="Times New Roman"/>
        </w:rPr>
      </w:pPr>
    </w:p>
    <w:p w:rsidR="009466DB" w:rsidRPr="00093F82" w:rsidRDefault="009466DB" w:rsidP="009466DB">
      <w:pPr>
        <w:keepNext/>
        <w:tabs>
          <w:tab w:val="left" w:pos="454"/>
          <w:tab w:val="left" w:pos="907"/>
        </w:tabs>
        <w:autoSpaceDE w:val="0"/>
        <w:autoSpaceDN w:val="0"/>
        <w:adjustRightInd w:val="0"/>
        <w:spacing w:after="0" w:line="240" w:lineRule="auto"/>
        <w:ind w:left="-284" w:right="-591"/>
        <w:jc w:val="center"/>
        <w:rPr>
          <w:rFonts w:ascii="Times New Roman" w:hAnsi="Times New Roman"/>
        </w:rPr>
      </w:pPr>
      <w:r w:rsidRPr="00093F82">
        <w:rPr>
          <w:rFonts w:ascii="Times New Roman" w:hAnsi="Times New Roman"/>
          <w:b/>
          <w:bCs/>
          <w:sz w:val="32"/>
          <w:szCs w:val="32"/>
        </w:rPr>
        <w:t>SARASWATI MANDIR NIGHT COLLEGE OF COMMERCE &amp; ARTS</w:t>
      </w:r>
      <w:r w:rsidRPr="00093F82">
        <w:rPr>
          <w:rFonts w:ascii="Times New Roman" w:hAnsi="Times New Roman"/>
          <w:sz w:val="32"/>
          <w:szCs w:val="32"/>
        </w:rPr>
        <w:br/>
      </w:r>
      <w:r w:rsidRPr="00093F82">
        <w:rPr>
          <w:rFonts w:ascii="Times New Roman" w:hAnsi="Times New Roman"/>
          <w:i/>
          <w:iCs/>
          <w:sz w:val="26"/>
          <w:szCs w:val="26"/>
        </w:rPr>
        <w:t xml:space="preserve">1359, Shukrawar Peth, Natu Bag, Bajirao Road,Pune 411002 </w:t>
      </w:r>
    </w:p>
    <w:p w:rsidR="001D2646" w:rsidRDefault="009466DB" w:rsidP="009466DB">
      <w:pPr>
        <w:spacing w:after="0" w:line="240" w:lineRule="auto"/>
        <w:jc w:val="both"/>
        <w:rPr>
          <w:rFonts w:ascii="Gill Sans MT" w:hAnsi="Gill Sans MT"/>
          <w:b/>
          <w:bCs/>
          <w:sz w:val="28"/>
          <w:szCs w:val="28"/>
        </w:rPr>
      </w:pPr>
      <w:r w:rsidRPr="005B681C">
        <w:br w:type="page"/>
      </w:r>
    </w:p>
    <w:p w:rsidR="00FA0581" w:rsidRPr="005B681C" w:rsidRDefault="008D7C2B" w:rsidP="00647CC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lastRenderedPageBreak/>
        <w:t>The Annual Quality Assurance Report (AQAR) of the IQAC</w:t>
      </w:r>
      <w:r w:rsidR="00647CCE">
        <w:rPr>
          <w:rFonts w:ascii="Gill Sans MT" w:hAnsi="Gill Sans MT"/>
          <w:color w:val="auto"/>
        </w:rPr>
        <w:t xml:space="preserve"> - </w:t>
      </w:r>
      <w:r w:rsidR="00191C9D">
        <w:rPr>
          <w:rFonts w:ascii="Gill Sans MT" w:hAnsi="Gill Sans MT"/>
          <w:color w:val="auto"/>
        </w:rPr>
        <w:t>2013-14</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647CCE"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rPr>
      </w:pPr>
      <w:r w:rsidRPr="00647CCE">
        <w:rPr>
          <w:rFonts w:ascii="Times New Roman" w:hAnsi="Times New Roman"/>
        </w:rPr>
        <w:t xml:space="preserve">All </w:t>
      </w:r>
      <w:r w:rsidR="00EA2252" w:rsidRPr="00647CCE">
        <w:rPr>
          <w:rFonts w:ascii="Times New Roman" w:hAnsi="Times New Roman"/>
        </w:rPr>
        <w:t xml:space="preserve">NAAC </w:t>
      </w:r>
      <w:r w:rsidRPr="00647CCE">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647CCE">
        <w:rPr>
          <w:rFonts w:ascii="Times New Roman" w:hAnsi="Times New Roman"/>
        </w:rPr>
        <w:t xml:space="preserve"> (Note</w:t>
      </w:r>
      <w:r w:rsidR="00630E8A" w:rsidRPr="00647CCE">
        <w:rPr>
          <w:rFonts w:ascii="Times New Roman" w:hAnsi="Times New Roman"/>
        </w:rPr>
        <w:t xml:space="preserve">: The AQAR period would </w:t>
      </w:r>
      <w:r w:rsidR="00EA4C3B" w:rsidRPr="00647CCE">
        <w:rPr>
          <w:rFonts w:ascii="Times New Roman" w:hAnsi="Times New Roman"/>
        </w:rPr>
        <w:t xml:space="preserve">be the </w:t>
      </w:r>
      <w:r w:rsidR="00DD1420" w:rsidRPr="00647CCE">
        <w:rPr>
          <w:rFonts w:ascii="Times New Roman" w:hAnsi="Times New Roman"/>
        </w:rPr>
        <w:t>Academic Year</w:t>
      </w:r>
      <w:r w:rsidR="00630E8A" w:rsidRPr="00647CCE">
        <w:rPr>
          <w:rFonts w:ascii="Times New Roman" w:hAnsi="Times New Roman"/>
        </w:rPr>
        <w:t>. For example, July 1, 2012 to June 30, 2013</w:t>
      </w:r>
      <w:r w:rsidR="00F50567" w:rsidRPr="00647CCE">
        <w:rPr>
          <w:rFonts w:ascii="Times New Roman" w:hAnsi="Times New Roman"/>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A84A89"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A84A89">
        <w:rPr>
          <w:rFonts w:ascii="Times New Roman" w:hAnsi="Times New Roman"/>
          <w:sz w:val="32"/>
        </w:rPr>
        <w:t>Part – A</w:t>
      </w:r>
    </w:p>
    <w:p w:rsidR="008D7C2B" w:rsidRPr="005B681C" w:rsidRDefault="00F13762" w:rsidP="00D74EF1">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2709B1"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15pt;width:297.15pt;height:19.6pt;z-index:251591680">
            <v:textbox style="mso-next-textbox:#_x0000_s1394">
              <w:txbxContent>
                <w:p w:rsidR="00AE0967" w:rsidRPr="00D9555F" w:rsidRDefault="00AE0967" w:rsidP="00AC6415">
                  <w:pPr>
                    <w:rPr>
                      <w:rFonts w:ascii="Times New Roman" w:hAnsi="Times New Roman"/>
                    </w:rPr>
                  </w:pPr>
                  <w:r w:rsidRPr="00D9555F">
                    <w:rPr>
                      <w:rFonts w:ascii="Times New Roman" w:hAnsi="Times New Roman"/>
                    </w:rPr>
                    <w:t xml:space="preserve">Saraswati Mandir Night College of Commerce and Arts. </w:t>
                  </w:r>
                </w:p>
              </w:txbxContent>
            </v:textbox>
          </v:shape>
        </w:pict>
      </w:r>
      <w:r w:rsidR="00BD162E"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p>
    <w:p w:rsidR="00D74EF1" w:rsidRDefault="002709B1"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5" type="#_x0000_t202" style="position:absolute;margin-left:170.3pt;margin-top:19.5pt;width:180.7pt;height:22.8pt;z-index:251592704">
            <v:textbox style="mso-next-textbox:#_x0000_s1395">
              <w:txbxContent>
                <w:p w:rsidR="00AE0967" w:rsidRPr="00B73E0B" w:rsidRDefault="00AE0967" w:rsidP="00AC6415">
                  <w:pPr>
                    <w:rPr>
                      <w:lang w:val="en-US"/>
                    </w:rPr>
                  </w:pPr>
                  <w:r>
                    <w:rPr>
                      <w:lang w:val="en-US"/>
                    </w:rPr>
                    <w:t>1359, Shukrawar peth,</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2709B1"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70.3pt;margin-top:21.25pt;width:180.7pt;height:20.2pt;z-index:251593728">
            <v:textbox style="mso-next-textbox:#_x0000_s1396">
              <w:txbxContent>
                <w:p w:rsidR="00AE0967" w:rsidRPr="00B73E0B" w:rsidRDefault="00AE0967" w:rsidP="00AC6415">
                  <w:pPr>
                    <w:rPr>
                      <w:lang w:val="en-US"/>
                    </w:rPr>
                  </w:pPr>
                  <w:r>
                    <w:rPr>
                      <w:lang w:val="en-US"/>
                    </w:rPr>
                    <w:t>Bajirao road, Natubaug.</w:t>
                  </w:r>
                </w:p>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2709B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70.3pt;margin-top:22.1pt;width:180.7pt;height:21.3pt;z-index:251594752">
            <v:textbox style="mso-next-textbox:#_x0000_s1397">
              <w:txbxContent>
                <w:p w:rsidR="00AE0967" w:rsidRPr="00B73E0B" w:rsidRDefault="00AE0967" w:rsidP="00AC6415">
                  <w:pPr>
                    <w:rPr>
                      <w:lang w:val="en-US"/>
                    </w:rPr>
                  </w:pPr>
                  <w:r>
                    <w:rPr>
                      <w:lang w:val="en-US"/>
                    </w:rPr>
                    <w:t>Pune</w:t>
                  </w:r>
                </w:p>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2709B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70.3pt;margin-top:18.4pt;width:180.7pt;height:22.8pt;z-index:251595776">
            <v:textbox style="mso-next-textbox:#_x0000_s1398">
              <w:txbxContent>
                <w:p w:rsidR="00AE0967" w:rsidRPr="00B73E0B" w:rsidRDefault="00AE0967" w:rsidP="00D74EF1">
                  <w:pPr>
                    <w:rPr>
                      <w:lang w:val="en-US"/>
                    </w:rPr>
                  </w:pPr>
                  <w:r>
                    <w:rPr>
                      <w:lang w:val="en-US"/>
                    </w:rPr>
                    <w:t xml:space="preserve">Maharashtra </w:t>
                  </w:r>
                </w:p>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2709B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71pt;margin-top:18.15pt;width:180pt;height:25.25pt;z-index:251596800">
            <v:textbox style="mso-next-textbox:#_x0000_s1399">
              <w:txbxContent>
                <w:p w:rsidR="00AE0967" w:rsidRPr="00B73E0B" w:rsidRDefault="00AE0967" w:rsidP="00AC6415">
                  <w:pPr>
                    <w:rPr>
                      <w:lang w:val="en-US"/>
                    </w:rPr>
                  </w:pPr>
                  <w:r>
                    <w:rPr>
                      <w:lang w:val="en-US"/>
                    </w:rPr>
                    <w:t>411002</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2709B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71pt;margin-top:20.05pt;width:180.7pt;height:20.3pt;z-index:251597824">
            <v:textbox style="mso-next-textbox:#_x0000_s1400">
              <w:txbxContent>
                <w:p w:rsidR="00AE0967" w:rsidRPr="00B73E0B" w:rsidRDefault="00AE0967" w:rsidP="00AC6415">
                  <w:pPr>
                    <w:rPr>
                      <w:lang w:val="en-US"/>
                    </w:rPr>
                  </w:pPr>
                  <w:r>
                    <w:rPr>
                      <w:lang w:val="en-US"/>
                    </w:rPr>
                    <w:t>smncca@rediffmail.com</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2709B1" w:rsidP="0069755F">
      <w:pPr>
        <w:tabs>
          <w:tab w:val="left" w:pos="3402"/>
          <w:tab w:val="left" w:pos="4536"/>
          <w:tab w:val="left" w:pos="5670"/>
        </w:tabs>
        <w:spacing w:line="283" w:lineRule="auto"/>
        <w:rPr>
          <w:rFonts w:ascii="Times New Roman" w:hAnsi="Times New Roman"/>
        </w:rPr>
      </w:pPr>
      <w:r w:rsidRPr="002709B1">
        <w:rPr>
          <w:rFonts w:ascii="Gill Sans MT" w:hAnsi="Gill Sans MT"/>
          <w:b/>
          <w:noProof/>
          <w:sz w:val="28"/>
          <w:szCs w:val="28"/>
        </w:rPr>
        <w:pict>
          <v:shape id="_x0000_s1393" type="#_x0000_t202" style="position:absolute;margin-left:174.75pt;margin-top:17.5pt;width:180.05pt;height:33.05pt;z-index:251532288">
            <v:textbox style="mso-next-textbox:#_x0000_s1393">
              <w:txbxContent>
                <w:p w:rsidR="00AE0967" w:rsidRDefault="00AE0967" w:rsidP="00647CCE">
                  <w:pPr>
                    <w:spacing w:after="0" w:line="240" w:lineRule="auto"/>
                    <w:rPr>
                      <w:lang w:val="en-US"/>
                    </w:rPr>
                  </w:pPr>
                  <w:r>
                    <w:rPr>
                      <w:lang w:val="en-US"/>
                    </w:rPr>
                    <w:t>020-24433018</w:t>
                  </w:r>
                </w:p>
                <w:p w:rsidR="00AE0967" w:rsidRDefault="00AE0967" w:rsidP="00647CCE">
                  <w:pPr>
                    <w:spacing w:after="0" w:line="240" w:lineRule="auto"/>
                    <w:rPr>
                      <w:lang w:val="en-US"/>
                    </w:rPr>
                  </w:pPr>
                  <w:r>
                    <w:rPr>
                      <w:lang w:val="en-US"/>
                    </w:rPr>
                    <w:t>020-24486693</w:t>
                  </w:r>
                </w:p>
                <w:p w:rsidR="00AE0967" w:rsidRPr="00B73E0B" w:rsidRDefault="00AE0967" w:rsidP="00AC6415">
                  <w:pPr>
                    <w:rPr>
                      <w:lang w:val="en-US"/>
                    </w:rPr>
                  </w:pP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2709B1" w:rsidP="0069755F">
      <w:pPr>
        <w:tabs>
          <w:tab w:val="left" w:pos="3402"/>
          <w:tab w:val="left" w:pos="4536"/>
          <w:tab w:val="left" w:pos="5670"/>
          <w:tab w:val="left" w:pos="6804"/>
          <w:tab w:val="left" w:pos="7545"/>
          <w:tab w:val="left" w:pos="7938"/>
        </w:tabs>
        <w:spacing w:line="283" w:lineRule="auto"/>
      </w:pPr>
      <w:r w:rsidRPr="002709B1">
        <w:rPr>
          <w:rFonts w:ascii="Times New Roman" w:hAnsi="Times New Roman"/>
          <w:noProof/>
        </w:rPr>
        <w:pict>
          <v:shape id="_x0000_s1401" type="#_x0000_t202" style="position:absolute;margin-left:185.5pt;margin-top:20.65pt;width:164.95pt;height:26.4pt;z-index:251598848">
            <v:textbox style="mso-next-textbox:#_x0000_s1401">
              <w:txbxContent>
                <w:p w:rsidR="00AE0967" w:rsidRPr="00B73E0B" w:rsidRDefault="00AE0967" w:rsidP="00AC6415">
                  <w:pPr>
                    <w:rPr>
                      <w:lang w:val="en-US"/>
                    </w:rPr>
                  </w:pPr>
                  <w:r>
                    <w:rPr>
                      <w:lang w:val="en-US"/>
                    </w:rPr>
                    <w:t>Dr. Ramesh Waman Awalgaonkar</w:t>
                  </w:r>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2709B1" w:rsidP="0069755F">
      <w:pPr>
        <w:tabs>
          <w:tab w:val="left" w:pos="3402"/>
          <w:tab w:val="left" w:pos="4536"/>
          <w:tab w:val="left" w:pos="5670"/>
          <w:tab w:val="left" w:pos="6804"/>
          <w:tab w:val="left" w:pos="7545"/>
          <w:tab w:val="left" w:pos="7938"/>
        </w:tabs>
        <w:spacing w:line="283" w:lineRule="auto"/>
      </w:pPr>
      <w:r w:rsidRPr="002709B1">
        <w:rPr>
          <w:rFonts w:ascii="Times New Roman" w:hAnsi="Times New Roman"/>
          <w:noProof/>
        </w:rPr>
        <w:pict>
          <v:shape id="_x0000_s1501" type="#_x0000_t202" style="position:absolute;margin-left:185.5pt;margin-top:22.3pt;width:169.3pt;height:20.6pt;z-index:251615232">
            <v:textbox style="mso-next-textbox:#_x0000_s1501">
              <w:txbxContent>
                <w:p w:rsidR="00AE0967" w:rsidRPr="00B73E0B" w:rsidRDefault="00AE0967" w:rsidP="00AE58A4">
                  <w:pPr>
                    <w:rPr>
                      <w:lang w:val="en-US"/>
                    </w:rPr>
                  </w:pPr>
                  <w:r>
                    <w:rPr>
                      <w:lang w:val="en-US"/>
                    </w:rPr>
                    <w:t>020-24466094</w:t>
                  </w:r>
                </w:p>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2709B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2" type="#_x0000_t202" style="position:absolute;margin-left:185.5pt;margin-top:13.9pt;width:163.55pt;height:22.85pt;z-index:251599872">
            <v:textbox style="mso-next-textbox:#_x0000_s1402">
              <w:txbxContent>
                <w:p w:rsidR="00AE0967" w:rsidRPr="00B73E0B" w:rsidRDefault="00AE0967" w:rsidP="00AC6415">
                  <w:pPr>
                    <w:rPr>
                      <w:lang w:val="en-US"/>
                    </w:rPr>
                  </w:pPr>
                  <w:r>
                    <w:rPr>
                      <w:lang w:val="en-US"/>
                    </w:rPr>
                    <w:t>+91 9921926831</w:t>
                  </w:r>
                </w:p>
              </w:txbxContent>
            </v:textbox>
          </v:shape>
        </w:pict>
      </w:r>
      <w:r w:rsidR="0047377E" w:rsidRPr="005B681C">
        <w:rPr>
          <w:rFonts w:ascii="Times New Roman" w:hAnsi="Times New Roman"/>
        </w:rPr>
        <w:t xml:space="preserve">      </w:t>
      </w:r>
    </w:p>
    <w:p w:rsidR="004A51ED" w:rsidRPr="005B681C"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351761" w:rsidRDefault="002709B1"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20" type="#_x0000_t202" style="position:absolute;margin-left:161.8pt;margin-top:-2.3pt;width:188.05pt;height:23.95pt;z-index:251623424">
            <v:textbox style="mso-next-textbox:#_x0000_s1520">
              <w:txbxContent>
                <w:p w:rsidR="00AE0967" w:rsidRPr="00B73E0B" w:rsidRDefault="00AE0967" w:rsidP="00141584">
                  <w:pPr>
                    <w:rPr>
                      <w:lang w:val="en-US"/>
                    </w:rPr>
                  </w:pPr>
                  <w:r>
                    <w:rPr>
                      <w:lang w:val="en-US"/>
                    </w:rPr>
                    <w:t>Shri. Shriram Yeshwant Deshmukh</w:t>
                  </w:r>
                </w:p>
              </w:txbxContent>
            </v:textbox>
          </v:shape>
        </w:pict>
      </w:r>
      <w:r w:rsidR="00593357"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2709B1"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1" type="#_x0000_t202" style="position:absolute;margin-left:161.8pt;margin-top:18.45pt;width:198pt;height:19.75pt;z-index:251624448">
            <v:textbox style="mso-next-textbox:#_x0000_s1521">
              <w:txbxContent>
                <w:p w:rsidR="00AE0967" w:rsidRPr="00B73E0B" w:rsidRDefault="00AE0967" w:rsidP="00351761">
                  <w:pPr>
                    <w:rPr>
                      <w:szCs w:val="20"/>
                      <w:lang w:val="en-US"/>
                    </w:rPr>
                  </w:pPr>
                  <w:r>
                    <w:rPr>
                      <w:szCs w:val="20"/>
                      <w:lang w:val="en-US"/>
                    </w:rPr>
                    <w:t>+91 9403663272</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2709B1"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5" type="#_x0000_t202" style="position:absolute;margin-left:161.8pt;margin-top:12.25pt;width:201.65pt;height:24.6pt;z-index:251617280">
            <v:textbox style="mso-next-textbox:#_x0000_s1505">
              <w:txbxContent>
                <w:p w:rsidR="00AE0967" w:rsidRPr="00B73E0B" w:rsidRDefault="00AE0967" w:rsidP="00D74EF1">
                  <w:pPr>
                    <w:rPr>
                      <w:lang w:val="en-US"/>
                    </w:rPr>
                  </w:pPr>
                  <w:r>
                    <w:rPr>
                      <w:lang w:val="en-US"/>
                    </w:rPr>
                    <w:t>smncca@rediffmail.com</w:t>
                  </w:r>
                </w:p>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351761" w:rsidRDefault="002709B1"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6" type="#_x0000_t202" style="position:absolute;margin-left:230.35pt;margin-top:22.65pt;width:149.8pt;height:21.2pt;z-index:251783168">
            <v:textbox style="mso-next-textbox:#_x0000_s1696">
              <w:txbxContent>
                <w:p w:rsidR="00AE0967" w:rsidRPr="00B73E0B" w:rsidRDefault="005D419B" w:rsidP="00A030CD">
                  <w:pPr>
                    <w:rPr>
                      <w:lang w:val="en-US"/>
                    </w:rPr>
                  </w:pPr>
                  <w:r>
                    <w:rPr>
                      <w:lang w:val="en-US"/>
                    </w:rPr>
                    <w:t>nK</w:t>
                  </w:r>
                  <w:r w:rsidR="00AE0967">
                    <w:rPr>
                      <w:lang w:val="en-US"/>
                    </w:rPr>
                    <w:t>-6&amp;p4HQ</w:t>
                  </w:r>
                </w:p>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Default="002709B1" w:rsidP="00A030C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95" type="#_x0000_t202" style="position:absolute;margin-left:237.25pt;margin-top:9.45pt;width:150.4pt;height:20.9pt;z-index:251782144">
            <v:textbox style="mso-next-textbox:#_x0000_s1695">
              <w:txbxContent>
                <w:p w:rsidR="00AE0967" w:rsidRPr="00567C98" w:rsidRDefault="00AE0967" w:rsidP="00647CCE">
                  <w:pPr>
                    <w:rPr>
                      <w:lang w:val="en-US"/>
                    </w:rPr>
                  </w:pPr>
                  <w:r>
                    <w:rPr>
                      <w:lang w:val="en-US"/>
                    </w:rPr>
                    <w:t>dt.16/02/2004</w:t>
                  </w:r>
                </w:p>
              </w:txbxContent>
            </v:textbox>
          </v:shape>
        </w:pict>
      </w:r>
    </w:p>
    <w:p w:rsidR="00A030CD" w:rsidRPr="00505C74" w:rsidRDefault="00A030CD" w:rsidP="00A030CD">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w:t>
      </w:r>
      <w:r w:rsidR="00505C74" w:rsidRPr="00505C74">
        <w:rPr>
          <w:rFonts w:ascii="Times New Roman" w:hAnsi="Times New Roman"/>
          <w:b/>
        </w:rPr>
        <w:t>. &amp;</w:t>
      </w:r>
      <w:r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A030CD" w:rsidRDefault="00A030CD" w:rsidP="00666AB8">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0C0A" w:rsidRPr="005B681C" w:rsidRDefault="002709B1" w:rsidP="00D74EF1">
      <w:pPr>
        <w:tabs>
          <w:tab w:val="left" w:pos="3402"/>
          <w:tab w:val="left" w:pos="4536"/>
          <w:tab w:val="left" w:pos="5670"/>
          <w:tab w:val="left" w:pos="6804"/>
          <w:tab w:val="left" w:pos="7545"/>
          <w:tab w:val="left" w:pos="7938"/>
        </w:tabs>
        <w:rPr>
          <w:rFonts w:ascii="Times New Roman" w:hAnsi="Times New Roman"/>
          <w:sz w:val="24"/>
          <w:szCs w:val="24"/>
        </w:rPr>
      </w:pPr>
      <w:r w:rsidRPr="002709B1">
        <w:rPr>
          <w:rFonts w:ascii="Times New Roman" w:hAnsi="Times New Roman"/>
          <w:b/>
          <w:noProof/>
          <w:sz w:val="24"/>
          <w:szCs w:val="24"/>
        </w:rPr>
        <w:pict>
          <v:shape id="_x0000_s1191" type="#_x0000_t202" style="position:absolute;margin-left:171pt;margin-top:.25pt;width:223.55pt;height:23.65pt;z-index:251558912">
            <v:textbox style="mso-next-textbox:#_x0000_s1191">
              <w:txbxContent>
                <w:p w:rsidR="00AE0967" w:rsidRPr="00D37877" w:rsidRDefault="00AE0967" w:rsidP="00A00C0A">
                  <w:pPr>
                    <w:rPr>
                      <w:lang w:val="en-US"/>
                    </w:rPr>
                  </w:pPr>
                  <w:r>
                    <w:rPr>
                      <w:lang w:val="en-US"/>
                    </w:rPr>
                    <w:t>www.smnightcollege.org</w:t>
                  </w:r>
                </w:p>
              </w:txbxContent>
            </v:textbox>
          </v:shape>
        </w:pict>
      </w:r>
      <w:r w:rsidR="00505C74">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2709B1"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80pt;margin-top:22.6pt;width:245.65pt;height:22.9pt;z-index:251620352">
            <v:textbox style="mso-next-textbox:#_x0000_s1514">
              <w:txbxContent>
                <w:p w:rsidR="00AE0967" w:rsidRPr="00D37877" w:rsidRDefault="00AE0967" w:rsidP="006503AE">
                  <w:pPr>
                    <w:rPr>
                      <w:lang w:val="en-US"/>
                    </w:rPr>
                  </w:pPr>
                  <w:r w:rsidRPr="005B681C">
                    <w:rPr>
                      <w:rFonts w:ascii="Times New Roman" w:hAnsi="Times New Roman"/>
                      <w:sz w:val="24"/>
                      <w:szCs w:val="24"/>
                    </w:rPr>
                    <w:t>http://</w:t>
                  </w:r>
                  <w:r>
                    <w:rPr>
                      <w:lang w:val="en-US"/>
                    </w:rPr>
                    <w:t>www.smnightcollege.org/AQAR13-14.doc</w:t>
                  </w:r>
                </w:p>
                <w:p w:rsidR="00AE0967" w:rsidRDefault="00AE0967" w:rsidP="0069755F"/>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w:t>
      </w:r>
      <w:r w:rsidR="00AE62EB">
        <w:rPr>
          <w:rFonts w:ascii="Times New Roman" w:hAnsi="Times New Roman"/>
          <w:sz w:val="24"/>
          <w:szCs w:val="24"/>
        </w:rPr>
        <w:t>-</w:t>
      </w:r>
      <w:r w:rsidRPr="005B681C">
        <w:rPr>
          <w:rFonts w:ascii="Times New Roman" w:hAnsi="Times New Roman"/>
          <w:sz w:val="24"/>
          <w:szCs w:val="24"/>
        </w:rPr>
        <w:t>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Pr="00D74EF1" w:rsidRDefault="00D12339" w:rsidP="00666AB8">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pPr w:leftFromText="180" w:rightFromText="180" w:vertAnchor="text" w:horzAnchor="margin" w:tblpXSpec="center"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2367"/>
        <w:gridCol w:w="1382"/>
      </w:tblGrid>
      <w:tr w:rsidR="00666AB8" w:rsidRPr="005B681C" w:rsidTr="00647CCE">
        <w:trPr>
          <w:cantSplit/>
          <w:trHeight w:val="340"/>
        </w:trPr>
        <w:tc>
          <w:tcPr>
            <w:tcW w:w="959" w:type="dxa"/>
            <w:vAlign w:val="center"/>
          </w:tcPr>
          <w:p w:rsidR="00666AB8" w:rsidRPr="00647CCE" w:rsidRDefault="00666AB8" w:rsidP="00666AB8">
            <w:pPr>
              <w:tabs>
                <w:tab w:val="left" w:pos="1134"/>
              </w:tabs>
              <w:spacing w:after="0"/>
              <w:jc w:val="center"/>
              <w:rPr>
                <w:rFonts w:ascii="Times New Roman" w:hAnsi="Times New Roman"/>
                <w:b/>
                <w:bCs/>
              </w:rPr>
            </w:pPr>
            <w:r w:rsidRPr="00647CCE">
              <w:rPr>
                <w:rFonts w:ascii="Times New Roman" w:hAnsi="Times New Roman"/>
                <w:b/>
                <w:bCs/>
              </w:rPr>
              <w:t>Sl. No.</w:t>
            </w:r>
          </w:p>
        </w:tc>
        <w:tc>
          <w:tcPr>
            <w:tcW w:w="1145" w:type="dxa"/>
            <w:vAlign w:val="center"/>
          </w:tcPr>
          <w:p w:rsidR="00666AB8" w:rsidRPr="00647CCE" w:rsidRDefault="00666AB8" w:rsidP="00666AB8">
            <w:pPr>
              <w:tabs>
                <w:tab w:val="left" w:pos="1134"/>
              </w:tabs>
              <w:spacing w:after="0"/>
              <w:jc w:val="center"/>
              <w:rPr>
                <w:rFonts w:ascii="Times New Roman" w:hAnsi="Times New Roman"/>
                <w:b/>
                <w:bCs/>
              </w:rPr>
            </w:pPr>
            <w:r w:rsidRPr="00647CCE">
              <w:rPr>
                <w:rFonts w:ascii="Times New Roman" w:hAnsi="Times New Roman"/>
                <w:b/>
                <w:bCs/>
              </w:rPr>
              <w:t>Cycle</w:t>
            </w:r>
          </w:p>
        </w:tc>
        <w:tc>
          <w:tcPr>
            <w:tcW w:w="1027" w:type="dxa"/>
            <w:vAlign w:val="center"/>
          </w:tcPr>
          <w:p w:rsidR="00666AB8" w:rsidRPr="00647CCE" w:rsidRDefault="00666AB8" w:rsidP="00666AB8">
            <w:pPr>
              <w:tabs>
                <w:tab w:val="left" w:pos="1134"/>
              </w:tabs>
              <w:spacing w:after="0"/>
              <w:jc w:val="center"/>
              <w:rPr>
                <w:rFonts w:ascii="Times New Roman" w:hAnsi="Times New Roman"/>
                <w:b/>
                <w:bCs/>
              </w:rPr>
            </w:pPr>
            <w:r w:rsidRPr="00647CCE">
              <w:rPr>
                <w:rFonts w:ascii="Times New Roman" w:hAnsi="Times New Roman"/>
                <w:b/>
                <w:bCs/>
              </w:rPr>
              <w:t>Grade</w:t>
            </w:r>
          </w:p>
        </w:tc>
        <w:tc>
          <w:tcPr>
            <w:tcW w:w="993" w:type="dxa"/>
            <w:vAlign w:val="center"/>
          </w:tcPr>
          <w:p w:rsidR="00666AB8" w:rsidRPr="00647CCE" w:rsidRDefault="00666AB8" w:rsidP="00666AB8">
            <w:pPr>
              <w:tabs>
                <w:tab w:val="left" w:pos="1134"/>
              </w:tabs>
              <w:spacing w:after="0"/>
              <w:jc w:val="center"/>
              <w:rPr>
                <w:rFonts w:ascii="Times New Roman" w:hAnsi="Times New Roman"/>
                <w:b/>
                <w:bCs/>
              </w:rPr>
            </w:pPr>
            <w:r w:rsidRPr="00647CCE">
              <w:rPr>
                <w:rFonts w:ascii="Times New Roman" w:hAnsi="Times New Roman"/>
                <w:b/>
                <w:bCs/>
              </w:rPr>
              <w:t>CGPA</w:t>
            </w:r>
          </w:p>
        </w:tc>
        <w:tc>
          <w:tcPr>
            <w:tcW w:w="2367" w:type="dxa"/>
            <w:vAlign w:val="center"/>
          </w:tcPr>
          <w:p w:rsidR="00666AB8" w:rsidRPr="00647CCE" w:rsidRDefault="00666AB8" w:rsidP="00666AB8">
            <w:pPr>
              <w:tabs>
                <w:tab w:val="left" w:pos="1134"/>
              </w:tabs>
              <w:spacing w:after="0"/>
              <w:jc w:val="center"/>
              <w:rPr>
                <w:rFonts w:ascii="Times New Roman" w:hAnsi="Times New Roman"/>
                <w:b/>
                <w:bCs/>
              </w:rPr>
            </w:pPr>
            <w:r w:rsidRPr="00647CCE">
              <w:rPr>
                <w:rFonts w:ascii="Times New Roman" w:hAnsi="Times New Roman"/>
                <w:b/>
                <w:bCs/>
              </w:rPr>
              <w:t>Year of Accreditation</w:t>
            </w:r>
          </w:p>
        </w:tc>
        <w:tc>
          <w:tcPr>
            <w:tcW w:w="1382" w:type="dxa"/>
            <w:vAlign w:val="center"/>
          </w:tcPr>
          <w:p w:rsidR="00666AB8" w:rsidRPr="00647CCE" w:rsidRDefault="00666AB8" w:rsidP="00666AB8">
            <w:pPr>
              <w:tabs>
                <w:tab w:val="left" w:pos="1134"/>
              </w:tabs>
              <w:spacing w:after="0"/>
              <w:jc w:val="center"/>
              <w:rPr>
                <w:rFonts w:ascii="Times New Roman" w:hAnsi="Times New Roman"/>
                <w:b/>
                <w:bCs/>
              </w:rPr>
            </w:pPr>
            <w:r w:rsidRPr="00647CCE">
              <w:rPr>
                <w:rFonts w:ascii="Times New Roman" w:hAnsi="Times New Roman"/>
                <w:b/>
                <w:bCs/>
              </w:rPr>
              <w:t>Validity Period</w:t>
            </w:r>
          </w:p>
        </w:tc>
      </w:tr>
      <w:tr w:rsidR="00666AB8" w:rsidRPr="005B681C" w:rsidTr="00647CCE">
        <w:trPr>
          <w:cantSplit/>
          <w:trHeight w:val="340"/>
        </w:trPr>
        <w:tc>
          <w:tcPr>
            <w:tcW w:w="959" w:type="dxa"/>
            <w:vAlign w:val="center"/>
          </w:tcPr>
          <w:p w:rsidR="00666AB8" w:rsidRPr="005B681C" w:rsidRDefault="00666AB8" w:rsidP="00666AB8">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666AB8" w:rsidRPr="005B681C" w:rsidRDefault="00666AB8" w:rsidP="00666AB8">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C+</w:t>
            </w:r>
          </w:p>
        </w:tc>
        <w:tc>
          <w:tcPr>
            <w:tcW w:w="993"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62.00</w:t>
            </w:r>
          </w:p>
        </w:tc>
        <w:tc>
          <w:tcPr>
            <w:tcW w:w="2367"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2004</w:t>
            </w:r>
          </w:p>
        </w:tc>
        <w:tc>
          <w:tcPr>
            <w:tcW w:w="1382" w:type="dxa"/>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5 years</w:t>
            </w:r>
          </w:p>
        </w:tc>
      </w:tr>
      <w:tr w:rsidR="00666AB8" w:rsidRPr="005B681C" w:rsidTr="00647CCE">
        <w:trPr>
          <w:cantSplit/>
          <w:trHeight w:val="340"/>
        </w:trPr>
        <w:tc>
          <w:tcPr>
            <w:tcW w:w="959" w:type="dxa"/>
            <w:vAlign w:val="center"/>
          </w:tcPr>
          <w:p w:rsidR="00666AB8" w:rsidRPr="005B681C" w:rsidRDefault="00666AB8" w:rsidP="00666AB8">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666AB8" w:rsidRPr="005B681C" w:rsidRDefault="00666AB8" w:rsidP="00666AB8">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c>
          <w:tcPr>
            <w:tcW w:w="2367"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c>
          <w:tcPr>
            <w:tcW w:w="1382" w:type="dxa"/>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r>
      <w:tr w:rsidR="00666AB8" w:rsidRPr="005B681C" w:rsidTr="00647CCE">
        <w:trPr>
          <w:cantSplit/>
          <w:trHeight w:val="340"/>
        </w:trPr>
        <w:tc>
          <w:tcPr>
            <w:tcW w:w="959" w:type="dxa"/>
            <w:vAlign w:val="center"/>
          </w:tcPr>
          <w:p w:rsidR="00666AB8" w:rsidRPr="005B681C" w:rsidRDefault="00666AB8" w:rsidP="00666AB8">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666AB8" w:rsidRPr="005B681C" w:rsidRDefault="00666AB8" w:rsidP="00666AB8">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c>
          <w:tcPr>
            <w:tcW w:w="2367"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c>
          <w:tcPr>
            <w:tcW w:w="1382" w:type="dxa"/>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r>
      <w:tr w:rsidR="00666AB8" w:rsidRPr="005B681C" w:rsidTr="00647CCE">
        <w:trPr>
          <w:cantSplit/>
          <w:trHeight w:val="340"/>
        </w:trPr>
        <w:tc>
          <w:tcPr>
            <w:tcW w:w="959" w:type="dxa"/>
            <w:vAlign w:val="center"/>
          </w:tcPr>
          <w:p w:rsidR="00666AB8" w:rsidRPr="005B681C" w:rsidRDefault="00666AB8" w:rsidP="00666AB8">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666AB8" w:rsidRPr="005B681C" w:rsidRDefault="00666AB8" w:rsidP="00666AB8">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c>
          <w:tcPr>
            <w:tcW w:w="2367" w:type="dxa"/>
            <w:vAlign w:val="center"/>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c>
          <w:tcPr>
            <w:tcW w:w="1382" w:type="dxa"/>
          </w:tcPr>
          <w:p w:rsidR="00666AB8" w:rsidRPr="005B681C" w:rsidRDefault="00666AB8" w:rsidP="00666AB8">
            <w:pPr>
              <w:tabs>
                <w:tab w:val="left" w:pos="1134"/>
              </w:tabs>
              <w:spacing w:after="0"/>
              <w:jc w:val="center"/>
              <w:rPr>
                <w:rFonts w:ascii="Times New Roman" w:hAnsi="Times New Roman"/>
              </w:rPr>
            </w:pPr>
            <w:r>
              <w:rPr>
                <w:rFonts w:ascii="Times New Roman" w:hAnsi="Times New Roman"/>
              </w:rPr>
              <w:t>--</w:t>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666AB8" w:rsidRDefault="00666AB8" w:rsidP="00D74EF1">
      <w:pPr>
        <w:tabs>
          <w:tab w:val="left" w:pos="1134"/>
        </w:tabs>
        <w:spacing w:after="0"/>
        <w:rPr>
          <w:rFonts w:ascii="Times New Roman" w:hAnsi="Times New Roman"/>
        </w:rPr>
      </w:pPr>
    </w:p>
    <w:p w:rsidR="00666AB8" w:rsidRDefault="00666AB8" w:rsidP="00D74EF1">
      <w:pPr>
        <w:tabs>
          <w:tab w:val="left" w:pos="1134"/>
        </w:tabs>
        <w:spacing w:after="0"/>
        <w:rPr>
          <w:rFonts w:ascii="Times New Roman" w:hAnsi="Times New Roman"/>
        </w:rPr>
      </w:pPr>
    </w:p>
    <w:p w:rsidR="00666AB8" w:rsidRDefault="00666AB8" w:rsidP="00D74EF1">
      <w:pPr>
        <w:tabs>
          <w:tab w:val="left" w:pos="1134"/>
        </w:tabs>
        <w:spacing w:after="0"/>
        <w:rPr>
          <w:rFonts w:ascii="Times New Roman" w:hAnsi="Times New Roman"/>
        </w:rPr>
      </w:pPr>
    </w:p>
    <w:p w:rsidR="00666AB8" w:rsidRDefault="00666AB8" w:rsidP="00D74EF1">
      <w:pPr>
        <w:tabs>
          <w:tab w:val="left" w:pos="1134"/>
        </w:tabs>
        <w:spacing w:after="0"/>
        <w:rPr>
          <w:rFonts w:ascii="Times New Roman" w:hAnsi="Times New Roman"/>
        </w:rPr>
      </w:pPr>
    </w:p>
    <w:p w:rsidR="00666AB8" w:rsidRDefault="00666AB8" w:rsidP="00D74EF1">
      <w:pPr>
        <w:tabs>
          <w:tab w:val="left" w:pos="1134"/>
        </w:tabs>
        <w:spacing w:after="0"/>
        <w:rPr>
          <w:rFonts w:ascii="Times New Roman" w:hAnsi="Times New Roman"/>
        </w:rPr>
      </w:pPr>
    </w:p>
    <w:p w:rsidR="00666AB8" w:rsidRDefault="002709B1" w:rsidP="00D74EF1">
      <w:pPr>
        <w:tabs>
          <w:tab w:val="left" w:pos="1134"/>
        </w:tabs>
        <w:spacing w:after="0"/>
        <w:rPr>
          <w:rFonts w:ascii="Times New Roman" w:hAnsi="Times New Roman"/>
        </w:rPr>
      </w:pPr>
      <w:r>
        <w:rPr>
          <w:rFonts w:ascii="Times New Roman" w:hAnsi="Times New Roman"/>
          <w:noProof/>
        </w:rPr>
        <w:pict>
          <v:shape id="_x0000_s1502" type="#_x0000_t202" style="position:absolute;margin-left:218.35pt;margin-top:12.55pt;width:105.15pt;height:17.25pt;z-index:251616256">
            <v:textbox style="mso-next-textbox:#_x0000_s1502">
              <w:txbxContent>
                <w:p w:rsidR="00AE0967" w:rsidRPr="006503AE" w:rsidRDefault="00AE0967" w:rsidP="00647CCE">
                  <w:pPr>
                    <w:jc w:val="center"/>
                    <w:rPr>
                      <w:sz w:val="20"/>
                      <w:szCs w:val="20"/>
                      <w:lang w:val="en-US"/>
                    </w:rPr>
                  </w:pPr>
                  <w:r>
                    <w:rPr>
                      <w:sz w:val="20"/>
                      <w:szCs w:val="20"/>
                      <w:lang w:val="en-US"/>
                    </w:rPr>
                    <w:t>01/12/2005</w:t>
                  </w:r>
                </w:p>
              </w:txbxContent>
            </v:textbox>
          </v:shape>
        </w:pict>
      </w:r>
    </w:p>
    <w:p w:rsidR="002F46EF" w:rsidRDefault="00D12339" w:rsidP="00D74EF1">
      <w:pPr>
        <w:tabs>
          <w:tab w:val="left" w:pos="1134"/>
        </w:tabs>
        <w:spacing w:after="0"/>
        <w:rPr>
          <w:rFonts w:ascii="Times New Roman" w:hAnsi="Times New Roman"/>
        </w:rPr>
      </w:pPr>
      <w:r w:rsidRPr="005B681C">
        <w:rPr>
          <w:rFonts w:ascii="Times New Roman" w:hAnsi="Times New Roman"/>
        </w:rPr>
        <w:t>1.</w:t>
      </w:r>
      <w:r w:rsidR="00505C74">
        <w:rPr>
          <w:rFonts w:ascii="Times New Roman" w:hAnsi="Times New Roman"/>
        </w:rPr>
        <w:t>7</w:t>
      </w:r>
      <w:r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w:t>
      </w:r>
      <w:r w:rsidR="00647CCE">
        <w:rPr>
          <w:rFonts w:ascii="Times New Roman" w:hAnsi="Times New Roman"/>
        </w:rPr>
        <w:t xml:space="preserve"> </w:t>
      </w:r>
      <w:r w:rsidR="00901F04" w:rsidRPr="005B681C">
        <w:rPr>
          <w:rFonts w:ascii="Times New Roman" w:hAnsi="Times New Roman"/>
        </w:rPr>
        <w:t>IQAC :</w:t>
      </w:r>
      <w:r w:rsidR="00647CCE">
        <w:rPr>
          <w:rFonts w:ascii="Times New Roman" w:hAnsi="Times New Roman"/>
        </w:rPr>
        <w:t xml:space="preserve"> </w:t>
      </w:r>
    </w:p>
    <w:p w:rsidR="00351761" w:rsidRPr="005B681C" w:rsidRDefault="002709B1" w:rsidP="00D74EF1">
      <w:pPr>
        <w:tabs>
          <w:tab w:val="left" w:pos="1134"/>
        </w:tabs>
        <w:spacing w:after="0"/>
        <w:rPr>
          <w:rFonts w:ascii="Times New Roman" w:hAnsi="Times New Roman"/>
        </w:rPr>
      </w:pPr>
      <w:r w:rsidRPr="002709B1">
        <w:rPr>
          <w:rFonts w:ascii="Times New Roman" w:hAnsi="Times New Roman"/>
          <w:b/>
          <w:noProof/>
        </w:rPr>
        <w:pict>
          <v:shape id="_x0000_s1049" type="#_x0000_t202" style="position:absolute;margin-left:218.35pt;margin-top:11.65pt;width:105.15pt;height:17.25pt;z-index:251539456">
            <v:textbox style="mso-next-textbox:#_x0000_s1049">
              <w:txbxContent>
                <w:p w:rsidR="00AE0967" w:rsidRPr="00D37877" w:rsidRDefault="00AE0967" w:rsidP="00647CCE">
                  <w:pPr>
                    <w:jc w:val="center"/>
                    <w:rPr>
                      <w:sz w:val="20"/>
                      <w:szCs w:val="20"/>
                      <w:lang w:val="en-US"/>
                    </w:rPr>
                  </w:pPr>
                  <w:r>
                    <w:rPr>
                      <w:sz w:val="20"/>
                      <w:szCs w:val="20"/>
                      <w:lang w:val="en-US"/>
                    </w:rPr>
                    <w:t>2013-14</w:t>
                  </w:r>
                </w:p>
              </w:txbxContent>
            </v:textbox>
          </v:shape>
        </w:pict>
      </w:r>
    </w:p>
    <w:p w:rsidR="004E239F" w:rsidRPr="00FA2A04"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00D12339" w:rsidRPr="00FA2A04">
        <w:rPr>
          <w:rFonts w:ascii="Times New Roman" w:hAnsi="Times New Roman"/>
          <w:b/>
        </w:rPr>
        <w:t xml:space="preserve">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666AB8" w:rsidRDefault="00666AB8" w:rsidP="00D74EF1">
      <w:pPr>
        <w:tabs>
          <w:tab w:val="left" w:pos="1134"/>
          <w:tab w:val="left" w:pos="3402"/>
          <w:tab w:val="left" w:pos="4536"/>
          <w:tab w:val="left" w:pos="5670"/>
          <w:tab w:val="left" w:pos="6804"/>
          <w:tab w:val="left" w:pos="7545"/>
          <w:tab w:val="left" w:pos="7938"/>
        </w:tabs>
        <w:rPr>
          <w:rFonts w:ascii="Times New Roman" w:hAnsi="Times New Roman"/>
        </w:rPr>
      </w:pP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505C74">
        <w:rPr>
          <w:rFonts w:ascii="Times New Roman" w:hAnsi="Times New Roman"/>
        </w:rPr>
        <w:t>9</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w:t>
      </w:r>
      <w:r w:rsidR="00666AB8">
        <w:rPr>
          <w:rFonts w:ascii="Times New Roman" w:hAnsi="Times New Roman"/>
        </w:rPr>
        <w:t>      </w:t>
      </w:r>
      <w:r w:rsidR="0085588F" w:rsidRPr="005B681C">
        <w:rPr>
          <w:rFonts w:ascii="Times New Roman" w:hAnsi="Times New Roman"/>
        </w:rPr>
        <w:t xml:space="preserve">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647CCE">
      <w:pPr>
        <w:pStyle w:val="ListParagraph"/>
        <w:numPr>
          <w:ilvl w:val="0"/>
          <w:numId w:val="4"/>
        </w:numPr>
        <w:ind w:left="1134" w:hanging="294"/>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647CCE">
        <w:rPr>
          <w:rFonts w:ascii="Times New Roman" w:hAnsi="Times New Roman"/>
        </w:rPr>
        <w:t xml:space="preserve">  </w:t>
      </w:r>
      <w:r w:rsidR="006503AE">
        <w:rPr>
          <w:rFonts w:ascii="Times New Roman" w:hAnsi="Times New Roman"/>
        </w:rPr>
        <w:t xml:space="preserve">2009-10 </w:t>
      </w:r>
      <w:r w:rsidR="00191C9D" w:rsidRPr="005B681C">
        <w:rPr>
          <w:rFonts w:ascii="Times New Roman" w:hAnsi="Times New Roman"/>
          <w:i/>
        </w:rPr>
        <w:t xml:space="preserve">submitted to NAAC </w:t>
      </w:r>
      <w:r w:rsidR="006503AE">
        <w:rPr>
          <w:rFonts w:ascii="Times New Roman" w:hAnsi="Times New Roman"/>
        </w:rPr>
        <w:t>on 1</w:t>
      </w:r>
      <w:r w:rsidR="00A92947">
        <w:rPr>
          <w:rFonts w:ascii="Times New Roman" w:hAnsi="Times New Roman"/>
        </w:rPr>
        <w:t>8</w:t>
      </w:r>
      <w:r w:rsidR="006503AE">
        <w:rPr>
          <w:rFonts w:ascii="Times New Roman" w:hAnsi="Times New Roman"/>
        </w:rPr>
        <w:t>/12/2013</w:t>
      </w:r>
      <w:r w:rsidR="006503AE">
        <w:rPr>
          <w:rFonts w:ascii="Times New Roman" w:hAnsi="Times New Roman"/>
        </w:rPr>
        <w:tab/>
      </w:r>
      <w:r w:rsidR="006503AE">
        <w:rPr>
          <w:rFonts w:ascii="Times New Roman" w:hAnsi="Times New Roman"/>
        </w:rPr>
        <w:tab/>
      </w:r>
    </w:p>
    <w:p w:rsidR="009B5E81" w:rsidRPr="005B681C" w:rsidRDefault="009B5E81" w:rsidP="00647CCE">
      <w:pPr>
        <w:pStyle w:val="ListParagraph"/>
        <w:numPr>
          <w:ilvl w:val="0"/>
          <w:numId w:val="4"/>
        </w:numPr>
        <w:ind w:left="1134" w:hanging="294"/>
        <w:rPr>
          <w:rFonts w:ascii="Times New Roman" w:hAnsi="Times New Roman"/>
        </w:rPr>
      </w:pPr>
      <w:r w:rsidRPr="005B681C">
        <w:rPr>
          <w:rFonts w:ascii="Times New Roman" w:hAnsi="Times New Roman"/>
        </w:rPr>
        <w:t>AQAR</w:t>
      </w:r>
      <w:r w:rsidR="00647CCE">
        <w:rPr>
          <w:rFonts w:ascii="Times New Roman" w:hAnsi="Times New Roman"/>
        </w:rPr>
        <w:t xml:space="preserve">   </w:t>
      </w:r>
      <w:r w:rsidR="006503AE">
        <w:rPr>
          <w:rFonts w:ascii="Times New Roman" w:hAnsi="Times New Roman"/>
        </w:rPr>
        <w:t xml:space="preserve">2010-11 </w:t>
      </w:r>
      <w:r w:rsidR="00191C9D" w:rsidRPr="005B681C">
        <w:rPr>
          <w:rFonts w:ascii="Times New Roman" w:hAnsi="Times New Roman"/>
          <w:i/>
        </w:rPr>
        <w:t xml:space="preserve">submitted to NAAC </w:t>
      </w:r>
      <w:r w:rsidR="006503AE">
        <w:rPr>
          <w:rFonts w:ascii="Times New Roman" w:hAnsi="Times New Roman"/>
        </w:rPr>
        <w:t>on 1</w:t>
      </w:r>
      <w:r w:rsidR="00A92947">
        <w:rPr>
          <w:rFonts w:ascii="Times New Roman" w:hAnsi="Times New Roman"/>
        </w:rPr>
        <w:t>8</w:t>
      </w:r>
      <w:r w:rsidR="006503AE">
        <w:rPr>
          <w:rFonts w:ascii="Times New Roman" w:hAnsi="Times New Roman"/>
        </w:rPr>
        <w:t>/12/2013</w:t>
      </w:r>
      <w:r w:rsidR="006503AE">
        <w:rPr>
          <w:rFonts w:ascii="Times New Roman" w:hAnsi="Times New Roman"/>
        </w:rPr>
        <w:tab/>
      </w:r>
      <w:r w:rsidR="006503AE">
        <w:rPr>
          <w:rFonts w:ascii="Times New Roman" w:hAnsi="Times New Roman"/>
        </w:rPr>
        <w:tab/>
      </w:r>
    </w:p>
    <w:p w:rsidR="006503AE" w:rsidRPr="005B681C" w:rsidRDefault="009B5E81" w:rsidP="00647CCE">
      <w:pPr>
        <w:pStyle w:val="ListParagraph"/>
        <w:numPr>
          <w:ilvl w:val="0"/>
          <w:numId w:val="4"/>
        </w:numPr>
        <w:ind w:left="1134" w:hanging="294"/>
        <w:rPr>
          <w:rFonts w:ascii="Times New Roman" w:hAnsi="Times New Roman"/>
        </w:rPr>
      </w:pPr>
      <w:r w:rsidRPr="006503AE">
        <w:rPr>
          <w:rFonts w:ascii="Times New Roman" w:hAnsi="Times New Roman"/>
        </w:rPr>
        <w:t>AQAR</w:t>
      </w:r>
      <w:r w:rsidR="00647CCE">
        <w:rPr>
          <w:rFonts w:ascii="Times New Roman" w:hAnsi="Times New Roman"/>
        </w:rPr>
        <w:t xml:space="preserve">   </w:t>
      </w:r>
      <w:r w:rsidR="006503AE">
        <w:rPr>
          <w:rFonts w:ascii="Times New Roman" w:hAnsi="Times New Roman"/>
        </w:rPr>
        <w:t xml:space="preserve">2011-12 </w:t>
      </w:r>
      <w:r w:rsidR="00191C9D" w:rsidRPr="005B681C">
        <w:rPr>
          <w:rFonts w:ascii="Times New Roman" w:hAnsi="Times New Roman"/>
          <w:i/>
        </w:rPr>
        <w:t xml:space="preserve">submitted to NAAC </w:t>
      </w:r>
      <w:r w:rsidR="006503AE">
        <w:rPr>
          <w:rFonts w:ascii="Times New Roman" w:hAnsi="Times New Roman"/>
        </w:rPr>
        <w:t>on 1</w:t>
      </w:r>
      <w:r w:rsidR="00A92947">
        <w:rPr>
          <w:rFonts w:ascii="Times New Roman" w:hAnsi="Times New Roman"/>
        </w:rPr>
        <w:t>8</w:t>
      </w:r>
      <w:r w:rsidR="006503AE">
        <w:rPr>
          <w:rFonts w:ascii="Times New Roman" w:hAnsi="Times New Roman"/>
        </w:rPr>
        <w:t>/12/2013</w:t>
      </w:r>
      <w:r w:rsidR="006503AE">
        <w:rPr>
          <w:rFonts w:ascii="Times New Roman" w:hAnsi="Times New Roman"/>
        </w:rPr>
        <w:tab/>
      </w:r>
      <w:r w:rsidR="006503AE">
        <w:rPr>
          <w:rFonts w:ascii="Times New Roman" w:hAnsi="Times New Roman"/>
        </w:rPr>
        <w:tab/>
      </w:r>
    </w:p>
    <w:p w:rsidR="006503AE" w:rsidRPr="005B681C" w:rsidRDefault="009B5E81" w:rsidP="00647CCE">
      <w:pPr>
        <w:pStyle w:val="ListParagraph"/>
        <w:numPr>
          <w:ilvl w:val="0"/>
          <w:numId w:val="4"/>
        </w:numPr>
        <w:ind w:left="1134" w:hanging="294"/>
        <w:rPr>
          <w:rFonts w:ascii="Times New Roman" w:hAnsi="Times New Roman"/>
        </w:rPr>
      </w:pPr>
      <w:r w:rsidRPr="006503AE">
        <w:rPr>
          <w:rFonts w:ascii="Times New Roman" w:hAnsi="Times New Roman"/>
        </w:rPr>
        <w:t>AQAR</w:t>
      </w:r>
      <w:r w:rsidR="00647CCE">
        <w:rPr>
          <w:rFonts w:ascii="Times New Roman" w:hAnsi="Times New Roman"/>
        </w:rPr>
        <w:t xml:space="preserve">   </w:t>
      </w:r>
      <w:r w:rsidR="006503AE">
        <w:rPr>
          <w:rFonts w:ascii="Times New Roman" w:hAnsi="Times New Roman"/>
        </w:rPr>
        <w:t xml:space="preserve">2012-13 </w:t>
      </w:r>
      <w:r w:rsidR="00191C9D" w:rsidRPr="005B681C">
        <w:rPr>
          <w:rFonts w:ascii="Times New Roman" w:hAnsi="Times New Roman"/>
          <w:i/>
        </w:rPr>
        <w:t xml:space="preserve">submitted to NAAC </w:t>
      </w:r>
      <w:r w:rsidR="006503AE">
        <w:rPr>
          <w:rFonts w:ascii="Times New Roman" w:hAnsi="Times New Roman"/>
        </w:rPr>
        <w:t>on 19/12/2013</w:t>
      </w:r>
      <w:r w:rsidR="006503AE">
        <w:rPr>
          <w:rFonts w:ascii="Times New Roman" w:hAnsi="Times New Roman"/>
        </w:rPr>
        <w:tab/>
      </w:r>
      <w:r w:rsidR="006503AE">
        <w:rPr>
          <w:rFonts w:ascii="Times New Roman" w:hAnsi="Times New Roman"/>
        </w:rPr>
        <w:tab/>
      </w:r>
      <w:r w:rsidR="00191C9D">
        <w:rPr>
          <w:rFonts w:ascii="Times New Roman" w:hAnsi="Times New Roman"/>
        </w:rPr>
        <w:t xml:space="preserve"> </w:t>
      </w:r>
    </w:p>
    <w:p w:rsidR="001F5892" w:rsidRDefault="001F5892"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131715" w:rsidRPr="005B681C" w:rsidRDefault="002709B1"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140" type="#_x0000_t202" style="position:absolute;margin-left:198pt;margin-top:21.25pt;width:23.95pt;height:18.5pt;z-index:251549696">
            <v:textbox style="mso-next-textbox:#_x0000_s1140">
              <w:txbxContent>
                <w:p w:rsidR="00AE0967" w:rsidRPr="00106351" w:rsidRDefault="00AE0967" w:rsidP="00106351">
                  <w:pPr>
                    <w:rPr>
                      <w:szCs w:val="20"/>
                    </w:rPr>
                  </w:pPr>
                  <w:r>
                    <w:rPr>
                      <w:rFonts w:ascii="Times New Roman" w:hAnsi="Times New Roman"/>
                      <w:szCs w:val="20"/>
                    </w:rPr>
                    <w:t>√</w:t>
                  </w:r>
                </w:p>
              </w:txbxContent>
            </v:textbox>
          </v:shape>
        </w:pict>
      </w:r>
      <w:r>
        <w:rPr>
          <w:rFonts w:ascii="Times New Roman" w:hAnsi="Times New Roman"/>
          <w:noProof/>
        </w:rPr>
        <w:pict>
          <v:shape id="_x0000_s1671" type="#_x0000_t202" style="position:absolute;margin-left:405pt;margin-top:21.25pt;width:20.1pt;height:14.15pt;z-index:251758592">
            <v:textbox style="mso-next-textbox:#_x0000_s1671">
              <w:txbxContent>
                <w:p w:rsidR="00AE0967" w:rsidRPr="00106351" w:rsidRDefault="00AE0967" w:rsidP="00AB2322">
                  <w:pPr>
                    <w:rPr>
                      <w:szCs w:val="20"/>
                    </w:rPr>
                  </w:pPr>
                </w:p>
              </w:txbxContent>
            </v:textbox>
          </v:shape>
        </w:pict>
      </w:r>
      <w:r>
        <w:rPr>
          <w:rFonts w:ascii="Times New Roman" w:hAnsi="Times New Roman"/>
          <w:noProof/>
        </w:rPr>
        <w:pict>
          <v:shape id="_x0000_s1670" type="#_x0000_t202" style="position:absolute;margin-left:339.9pt;margin-top:21.25pt;width:20.1pt;height:14.15pt;z-index:251757568">
            <v:textbox style="mso-next-textbox:#_x0000_s1670">
              <w:txbxContent>
                <w:p w:rsidR="00AE0967" w:rsidRPr="00106351" w:rsidRDefault="00AE0967" w:rsidP="00AB2322">
                  <w:pPr>
                    <w:rPr>
                      <w:szCs w:val="20"/>
                    </w:rPr>
                  </w:pPr>
                </w:p>
              </w:txbxContent>
            </v:textbox>
          </v:shape>
        </w:pict>
      </w:r>
      <w:r>
        <w:rPr>
          <w:rFonts w:ascii="Times New Roman" w:hAnsi="Times New Roman"/>
          <w:noProof/>
        </w:rPr>
        <w:pict>
          <v:shape id="_x0000_s1669" type="#_x0000_t202" style="position:absolute;margin-left:267.9pt;margin-top:21.25pt;width:20.1pt;height:14.15pt;z-index:251756544">
            <v:textbox style="mso-next-textbox:#_x0000_s1669">
              <w:txbxContent>
                <w:p w:rsidR="00AE0967" w:rsidRPr="00106351" w:rsidRDefault="00AE0967" w:rsidP="00AB2322">
                  <w:pPr>
                    <w:rPr>
                      <w:szCs w:val="20"/>
                    </w:rPr>
                  </w:pPr>
                </w:p>
              </w:txbxContent>
            </v:textbox>
          </v:shape>
        </w:pict>
      </w:r>
      <w:r w:rsidR="00D12339" w:rsidRPr="005B681C">
        <w:rPr>
          <w:rFonts w:ascii="Times New Roman" w:hAnsi="Times New Roman"/>
        </w:rPr>
        <w:t>1.</w:t>
      </w:r>
      <w:r w:rsidR="00505C74">
        <w:rPr>
          <w:rFonts w:ascii="Times New Roman" w:hAnsi="Times New Roman"/>
        </w:rPr>
        <w:t>10</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2709B1"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662" type="#_x0000_t202" style="position:absolute;margin-left:198pt;margin-top:34.6pt;width:27.15pt;height:17.6pt;z-index:251750400">
            <v:textbox style="mso-next-textbox:#_x0000_s1662">
              <w:txbxContent>
                <w:p w:rsidR="00AE0967" w:rsidRPr="006503AE" w:rsidRDefault="00AE0967" w:rsidP="006503AE">
                  <w:pPr>
                    <w:rPr>
                      <w:szCs w:val="20"/>
                    </w:rPr>
                  </w:pPr>
                  <w:r>
                    <w:rPr>
                      <w:rFonts w:ascii="Times New Roman" w:hAnsi="Times New Roman"/>
                      <w:szCs w:val="20"/>
                    </w:rPr>
                    <w:t>√</w:t>
                  </w:r>
                </w:p>
              </w:txbxContent>
            </v:textbox>
          </v:shape>
        </w:pict>
      </w:r>
      <w:r>
        <w:rPr>
          <w:rFonts w:ascii="Times New Roman" w:hAnsi="Times New Roman"/>
          <w:noProof/>
        </w:rPr>
        <w:pict>
          <v:shape id="_x0000_s1663" type="#_x0000_t202" style="position:absolute;margin-left:252pt;margin-top:34.6pt;width:20.1pt;height:14.15pt;z-index:251751424">
            <v:textbox style="mso-next-textbox:#_x0000_s1663">
              <w:txbxContent>
                <w:p w:rsidR="00AE0967" w:rsidRPr="00106351" w:rsidRDefault="00AE0967" w:rsidP="00AB2322">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2709B1"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6" type="#_x0000_t202" style="position:absolute;left:0;text-align:left;margin-left:252pt;margin-top:0;width:20.1pt;height:17.45pt;z-index:251753472">
            <v:textbox style="mso-next-textbox:#_x0000_s1666">
              <w:txbxContent>
                <w:p w:rsidR="00AE0967" w:rsidRPr="00106351" w:rsidRDefault="00AE0967" w:rsidP="00AB2322">
                  <w:pPr>
                    <w:rPr>
                      <w:szCs w:val="20"/>
                    </w:rPr>
                  </w:pPr>
                  <w:r>
                    <w:rPr>
                      <w:rFonts w:ascii="Times New Roman" w:hAnsi="Times New Roman"/>
                      <w:szCs w:val="20"/>
                    </w:rPr>
                    <w:t>√</w:t>
                  </w:r>
                </w:p>
              </w:txbxContent>
            </v:textbox>
          </v:shape>
        </w:pict>
      </w:r>
      <w:r>
        <w:rPr>
          <w:rFonts w:ascii="Times New Roman" w:hAnsi="Times New Roman"/>
          <w:noProof/>
        </w:rPr>
        <w:pict>
          <v:shape id="_x0000_s1665" type="#_x0000_t202" style="position:absolute;left:0;text-align:left;margin-left:198pt;margin-top:0;width:20.1pt;height:14.15pt;z-index:251752448">
            <v:textbox style="mso-next-textbox:#_x0000_s1665">
              <w:txbxContent>
                <w:p w:rsidR="00AE0967" w:rsidRPr="00106351" w:rsidRDefault="00AE0967"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2709B1"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668" type="#_x0000_t202" style="position:absolute;margin-left:252pt;margin-top:.7pt;width:20.1pt;height:16.9pt;z-index:251755520">
            <v:textbox style="mso-next-textbox:#_x0000_s1668">
              <w:txbxContent>
                <w:p w:rsidR="00AE0967" w:rsidRPr="00106351" w:rsidRDefault="00AE0967" w:rsidP="00AB2322">
                  <w:pPr>
                    <w:rPr>
                      <w:szCs w:val="20"/>
                    </w:rPr>
                  </w:pPr>
                  <w:r>
                    <w:rPr>
                      <w:rFonts w:ascii="Times New Roman" w:hAnsi="Times New Roman"/>
                      <w:szCs w:val="20"/>
                    </w:rPr>
                    <w:t>√</w:t>
                  </w:r>
                </w:p>
              </w:txbxContent>
            </v:textbox>
          </v:shape>
        </w:pict>
      </w:r>
      <w:r>
        <w:rPr>
          <w:rFonts w:ascii="Times New Roman" w:hAnsi="Times New Roman"/>
          <w:noProof/>
        </w:rPr>
        <w:pict>
          <v:shape id="_x0000_s1673" type="#_x0000_t202" style="position:absolute;margin-left:315pt;margin-top:30.25pt;width:29.1pt;height:20.6pt;z-index:251760640">
            <v:textbox style="mso-next-textbox:#_x0000_s1673">
              <w:txbxContent>
                <w:p w:rsidR="00AE0967" w:rsidRPr="00106351" w:rsidRDefault="00AE0967" w:rsidP="00AB2322">
                  <w:pPr>
                    <w:rPr>
                      <w:szCs w:val="20"/>
                    </w:rPr>
                  </w:pPr>
                  <w:r>
                    <w:rPr>
                      <w:rFonts w:ascii="Times New Roman" w:hAnsi="Times New Roman"/>
                      <w:szCs w:val="20"/>
                    </w:rPr>
                    <w:t>√</w:t>
                  </w:r>
                </w:p>
              </w:txbxContent>
            </v:textbox>
          </v:shape>
        </w:pict>
      </w:r>
      <w:r>
        <w:rPr>
          <w:rFonts w:ascii="Times New Roman" w:hAnsi="Times New Roman"/>
          <w:noProof/>
        </w:rPr>
        <w:pict>
          <v:shape id="_x0000_s1672" type="#_x0000_t202" style="position:absolute;margin-left:252pt;margin-top:32.95pt;width:27pt;height:17.9pt;z-index:251759616">
            <v:textbox style="mso-next-textbox:#_x0000_s1672">
              <w:txbxContent>
                <w:p w:rsidR="00AE0967" w:rsidRPr="00106351" w:rsidRDefault="00AE0967" w:rsidP="00AB2322">
                  <w:pPr>
                    <w:rPr>
                      <w:szCs w:val="20"/>
                    </w:rPr>
                  </w:pPr>
                </w:p>
              </w:txbxContent>
            </v:textbox>
          </v:shape>
        </w:pict>
      </w:r>
      <w:r>
        <w:rPr>
          <w:rFonts w:ascii="Times New Roman" w:hAnsi="Times New Roman"/>
          <w:noProof/>
        </w:rPr>
        <w:pict>
          <v:shape id="_x0000_s1667" type="#_x0000_t202" style="position:absolute;margin-left:198pt;margin-top:.7pt;width:20.1pt;height:14.15pt;z-index:251754496">
            <v:textbox style="mso-next-textbox:#_x0000_s1667">
              <w:txbxContent>
                <w:p w:rsidR="00AE0967" w:rsidRPr="00106351" w:rsidRDefault="00AE0967"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2709B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24" type="#_x0000_t202" style="position:absolute;margin-left:192.85pt;margin-top:12.75pt;width:19.4pt;height:20.35pt;z-index:251625472">
            <v:textbox style="mso-next-textbox:#_x0000_s1524">
              <w:txbxContent>
                <w:p w:rsidR="00AE0967" w:rsidRPr="006503AE" w:rsidRDefault="00AE0967" w:rsidP="006503AE">
                  <w:pPr>
                    <w:rPr>
                      <w:szCs w:val="20"/>
                    </w:rPr>
                  </w:pPr>
                  <w:r>
                    <w:rPr>
                      <w:rFonts w:ascii="Times New Roman" w:hAnsi="Times New Roman"/>
                      <w:szCs w:val="20"/>
                    </w:rPr>
                    <w:t>√</w:t>
                  </w:r>
                </w:p>
                <w:p w:rsidR="00AE0967" w:rsidRPr="006503AE" w:rsidRDefault="00AE0967" w:rsidP="006503AE">
                  <w:pPr>
                    <w:rPr>
                      <w:szCs w:val="20"/>
                    </w:rPr>
                  </w:pPr>
                </w:p>
              </w:txbxContent>
            </v:textbox>
          </v:shape>
        </w:pict>
      </w:r>
      <w:r>
        <w:rPr>
          <w:rFonts w:ascii="Times New Roman" w:hAnsi="Times New Roman"/>
          <w:noProof/>
        </w:rPr>
        <w:pict>
          <v:shape id="_x0000_s1675" type="#_x0000_t202" style="position:absolute;margin-left:324pt;margin-top:12.8pt;width:20.1pt;height:14.15pt;z-index:251762688">
            <v:textbox style="mso-next-textbox:#_x0000_s1675">
              <w:txbxContent>
                <w:p w:rsidR="00AE0967" w:rsidRPr="00106351" w:rsidRDefault="00AE0967" w:rsidP="00AB2322">
                  <w:pPr>
                    <w:rPr>
                      <w:szCs w:val="20"/>
                    </w:rPr>
                  </w:pPr>
                </w:p>
              </w:txbxContent>
            </v:textbox>
          </v:shape>
        </w:pict>
      </w:r>
      <w:r>
        <w:rPr>
          <w:rFonts w:ascii="Times New Roman" w:hAnsi="Times New Roman"/>
          <w:noProof/>
        </w:rPr>
        <w:pict>
          <v:shape id="_x0000_s1674" type="#_x0000_t202" style="position:absolute;margin-left:252pt;margin-top:12.8pt;width:20.1pt;height:14.15pt;z-index:251761664">
            <v:textbox style="mso-next-textbox:#_x0000_s1674">
              <w:txbxContent>
                <w:p w:rsidR="00AE0967" w:rsidRPr="00106351" w:rsidRDefault="00AE0967" w:rsidP="00AB2322">
                  <w:pPr>
                    <w:rPr>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2709B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6" type="#_x0000_t202" style="position:absolute;margin-left:193.35pt;margin-top:10.7pt;width:19.4pt;height:18pt;z-index:251763712">
            <v:textbox style="mso-next-textbox:#_x0000_s1676">
              <w:txbxContent>
                <w:p w:rsidR="00AE0967" w:rsidRPr="006503AE" w:rsidRDefault="00AE0967" w:rsidP="006503AE">
                  <w:pPr>
                    <w:rPr>
                      <w:szCs w:val="20"/>
                    </w:rPr>
                  </w:pPr>
                  <w:r>
                    <w:rPr>
                      <w:rFonts w:ascii="Times New Roman" w:hAnsi="Times New Roman"/>
                      <w:szCs w:val="20"/>
                    </w:rPr>
                    <w:t>√</w:t>
                  </w:r>
                </w:p>
                <w:p w:rsidR="00AE0967" w:rsidRPr="006503AE" w:rsidRDefault="00AE0967" w:rsidP="006503AE">
                  <w:pPr>
                    <w:rPr>
                      <w:szCs w:val="20"/>
                    </w:rPr>
                  </w:pPr>
                </w:p>
              </w:txbxContent>
            </v:textbox>
          </v:shape>
        </w:pict>
      </w:r>
      <w:r>
        <w:rPr>
          <w:rFonts w:ascii="Times New Roman" w:hAnsi="Times New Roman"/>
          <w:noProof/>
        </w:rPr>
        <w:pict>
          <v:shape id="_x0000_s1677" type="#_x0000_t202" style="position:absolute;margin-left:260.75pt;margin-top:13.25pt;width:20.1pt;height:14.15pt;z-index:251764736">
            <v:textbox style="mso-next-textbox:#_x0000_s1677">
              <w:txbxContent>
                <w:p w:rsidR="00AE0967" w:rsidRPr="00106351" w:rsidRDefault="00AE0967"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2709B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765760">
            <v:textbox style="mso-next-textbox:#_x0000_s1678">
              <w:txbxContent>
                <w:p w:rsidR="00AE0967" w:rsidRPr="00106351" w:rsidRDefault="00AE0967"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2709B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2" type="#_x0000_t202" style="position:absolute;margin-left:354.85pt;margin-top:13.7pt;width:14.15pt;height:14.15pt;z-index:251628544">
            <v:textbox style="mso-next-textbox:#_x0000_s1532">
              <w:txbxContent>
                <w:p w:rsidR="00AE0967" w:rsidRPr="005613F9" w:rsidRDefault="00AE0967" w:rsidP="00CF387C">
                  <w:pPr>
                    <w:rPr>
                      <w:sz w:val="20"/>
                      <w:szCs w:val="20"/>
                    </w:rPr>
                  </w:pPr>
                </w:p>
              </w:txbxContent>
            </v:textbox>
          </v:shape>
        </w:pict>
      </w:r>
      <w:r>
        <w:rPr>
          <w:rFonts w:ascii="Times New Roman" w:hAnsi="Times New Roman"/>
          <w:noProof/>
        </w:rPr>
        <w:pict>
          <v:shape id="_x0000_s1531" type="#_x0000_t202" style="position:absolute;margin-left:279pt;margin-top:13.7pt;width:14.15pt;height:14.15pt;z-index:251627520">
            <v:textbox style="mso-next-textbox:#_x0000_s1531">
              <w:txbxContent>
                <w:p w:rsidR="00AE0967" w:rsidRPr="005613F9" w:rsidRDefault="00AE0967" w:rsidP="00CF387C">
                  <w:pPr>
                    <w:rPr>
                      <w:sz w:val="20"/>
                      <w:szCs w:val="20"/>
                    </w:rPr>
                  </w:pPr>
                </w:p>
              </w:txbxContent>
            </v:textbox>
          </v:shape>
        </w:pict>
      </w:r>
      <w:r>
        <w:rPr>
          <w:rFonts w:ascii="Times New Roman" w:hAnsi="Times New Roman"/>
          <w:noProof/>
        </w:rPr>
        <w:pict>
          <v:shape id="_x0000_s1530" type="#_x0000_t202" style="position:absolute;margin-left:192.85pt;margin-top:13.7pt;width:14.15pt;height:14.15pt;z-index:251626496">
            <v:textbox style="mso-next-textbox:#_x0000_s1530">
              <w:txbxContent>
                <w:p w:rsidR="00AE0967" w:rsidRPr="00D37877" w:rsidRDefault="00AE0967" w:rsidP="00CF387C">
                  <w:pPr>
                    <w:rPr>
                      <w:sz w:val="20"/>
                      <w:szCs w:val="20"/>
                      <w:lang w:val="en-US"/>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2709B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3" type="#_x0000_t202" style="position:absolute;margin-left:257.35pt;margin-top:.9pt;width:17.8pt;height:20.65pt;z-index:251629568">
            <v:textbox style="mso-next-textbox:#_x0000_s1533">
              <w:txbxContent>
                <w:p w:rsidR="00AE0967" w:rsidRPr="006503AE" w:rsidRDefault="00AE0967" w:rsidP="00D821B6">
                  <w:pPr>
                    <w:jc w:val="center"/>
                    <w:rPr>
                      <w:szCs w:val="20"/>
                    </w:rPr>
                  </w:pPr>
                  <w:r>
                    <w:rPr>
                      <w:rFonts w:ascii="Times New Roman" w:hAnsi="Times New Roman"/>
                      <w:szCs w:val="20"/>
                    </w:rPr>
                    <w:t>√</w:t>
                  </w:r>
                </w:p>
                <w:p w:rsidR="00AE0967" w:rsidRPr="006503AE" w:rsidRDefault="00AE0967" w:rsidP="006503AE">
                  <w:pPr>
                    <w:rPr>
                      <w:szCs w:val="20"/>
                    </w:rPr>
                  </w:pPr>
                </w:p>
              </w:txbxContent>
            </v:textbox>
          </v:shape>
        </w:pict>
      </w:r>
      <w:r>
        <w:rPr>
          <w:rFonts w:ascii="Times New Roman" w:hAnsi="Times New Roman"/>
          <w:noProof/>
        </w:rPr>
        <w:pict>
          <v:shape id="_x0000_s1534" type="#_x0000_t202" style="position:absolute;margin-left:387pt;margin-top:.9pt;width:14.15pt;height:14.15pt;z-index:251630592">
            <v:textbox style="mso-next-textbox:#_x0000_s1534">
              <w:txbxContent>
                <w:p w:rsidR="00AE0967" w:rsidRPr="005613F9" w:rsidRDefault="00AE0967"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2709B1"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2709B1">
        <w:rPr>
          <w:rFonts w:ascii="Times New Roman" w:hAnsi="Times New Roman"/>
          <w:noProof/>
          <w:lang w:val="en-US" w:eastAsia="en-US"/>
        </w:rPr>
        <w:pict>
          <v:shape id="_x0000_s1224" type="#_x0000_t202" style="position:absolute;margin-left:83.15pt;margin-top:12.65pt;width:20pt;height:21.15pt;z-index:251566080">
            <v:textbox style="mso-next-textbox:#_x0000_s1224">
              <w:txbxContent>
                <w:p w:rsidR="00AE0967" w:rsidRPr="006503AE" w:rsidRDefault="00AE0967" w:rsidP="00B80C0A">
                  <w:pPr>
                    <w:rPr>
                      <w:szCs w:val="20"/>
                    </w:rPr>
                  </w:pPr>
                  <w:r>
                    <w:rPr>
                      <w:rFonts w:ascii="Times New Roman" w:hAnsi="Times New Roman"/>
                      <w:szCs w:val="20"/>
                    </w:rPr>
                    <w:t>√</w:t>
                  </w:r>
                </w:p>
                <w:p w:rsidR="00AE0967" w:rsidRPr="00B80C0A" w:rsidRDefault="00AE0967" w:rsidP="00B80C0A">
                  <w:pPr>
                    <w:rPr>
                      <w:szCs w:val="20"/>
                    </w:rPr>
                  </w:pPr>
                </w:p>
              </w:txbxContent>
            </v:textbox>
          </v:shape>
        </w:pict>
      </w:r>
      <w:r w:rsidRPr="002709B1">
        <w:rPr>
          <w:rFonts w:ascii="Times New Roman" w:hAnsi="Times New Roman"/>
          <w:noProof/>
          <w:lang w:val="en-US" w:eastAsia="en-US"/>
        </w:rPr>
        <w:pict>
          <v:shape id="_x0000_s1228" type="#_x0000_t202" style="position:absolute;margin-left:405pt;margin-top:12.65pt;width:14.15pt;height:14.15pt;z-index:251570176">
            <v:textbox style="mso-next-textbox:#_x0000_s1228">
              <w:txbxContent>
                <w:p w:rsidR="00AE0967" w:rsidRPr="005613F9" w:rsidRDefault="00AE0967" w:rsidP="002158A0">
                  <w:pPr>
                    <w:rPr>
                      <w:sz w:val="20"/>
                      <w:szCs w:val="20"/>
                    </w:rPr>
                  </w:pPr>
                </w:p>
              </w:txbxContent>
            </v:textbox>
          </v:shape>
        </w:pict>
      </w:r>
    </w:p>
    <w:p w:rsidR="004448E3" w:rsidRPr="005B681C" w:rsidRDefault="002709B1"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2709B1">
        <w:rPr>
          <w:rFonts w:ascii="Times New Roman" w:hAnsi="Times New Roman"/>
          <w:noProof/>
          <w:lang w:val="en-US" w:eastAsia="en-US"/>
        </w:rPr>
        <w:pict>
          <v:shape id="_x0000_s1225" type="#_x0000_t202" style="position:absolute;margin-left:236.3pt;margin-top:0;width:21.05pt;height:19.3pt;z-index:251567104">
            <v:textbox style="mso-next-textbox:#_x0000_s1225">
              <w:txbxContent>
                <w:p w:rsidR="00AE0967" w:rsidRPr="006503AE" w:rsidRDefault="00AE0967" w:rsidP="00B80C0A">
                  <w:pPr>
                    <w:rPr>
                      <w:szCs w:val="20"/>
                    </w:rPr>
                  </w:pPr>
                  <w:r>
                    <w:rPr>
                      <w:rFonts w:ascii="Times New Roman" w:hAnsi="Times New Roman"/>
                      <w:szCs w:val="20"/>
                    </w:rPr>
                    <w:t>√</w:t>
                  </w:r>
                </w:p>
                <w:p w:rsidR="00AE0967" w:rsidRPr="00D37877" w:rsidRDefault="00AE0967" w:rsidP="00FA2A04">
                  <w:pPr>
                    <w:rPr>
                      <w:szCs w:val="20"/>
                      <w:lang w:val="en-US"/>
                    </w:rPr>
                  </w:pPr>
                </w:p>
              </w:txbxContent>
            </v:textbox>
          </v:shape>
        </w:pict>
      </w:r>
      <w:r w:rsidRPr="002709B1">
        <w:rPr>
          <w:rFonts w:ascii="Times New Roman" w:hAnsi="Times New Roman"/>
          <w:noProof/>
          <w:lang w:val="en-US" w:eastAsia="en-US"/>
        </w:rPr>
        <w:pict>
          <v:shape id="_x0000_s1226" type="#_x0000_t202" style="position:absolute;margin-left:159.15pt;margin-top:1.05pt;width:14.15pt;height:14.15pt;z-index:251568128">
            <v:textbox style="mso-next-textbox:#_x0000_s1226">
              <w:txbxContent>
                <w:p w:rsidR="00AE0967" w:rsidRPr="005613F9" w:rsidRDefault="00AE0967" w:rsidP="00E0437A">
                  <w:pPr>
                    <w:rPr>
                      <w:sz w:val="20"/>
                      <w:szCs w:val="20"/>
                    </w:rPr>
                  </w:pPr>
                </w:p>
              </w:txbxContent>
            </v:textbox>
          </v:shape>
        </w:pict>
      </w:r>
      <w:r w:rsidRPr="002709B1">
        <w:rPr>
          <w:rFonts w:ascii="Times New Roman" w:hAnsi="Times New Roman"/>
          <w:noProof/>
          <w:lang w:val="en-US" w:eastAsia="en-US"/>
        </w:rPr>
        <w:pict>
          <v:shape id="_x0000_s1227" type="#_x0000_t202" style="position:absolute;margin-left:292.4pt;margin-top:0;width:14.15pt;height:14.15pt;z-index:251569152">
            <v:textbox style="mso-next-textbox:#_x0000_s1227">
              <w:txbxContent>
                <w:p w:rsidR="00AE0967" w:rsidRPr="005613F9" w:rsidRDefault="00AE0967"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2709B1"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550720">
            <v:textbox style="mso-next-textbox:#_x0000_s1153">
              <w:txbxContent>
                <w:p w:rsidR="00AE0967" w:rsidRPr="005613F9" w:rsidRDefault="00AE0967"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553792">
            <v:textbox style="mso-next-textbox:#_x0000_s1159">
              <w:txbxContent>
                <w:p w:rsidR="00AE0967" w:rsidRPr="005613F9" w:rsidRDefault="00AE0967"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552768">
            <v:textbox style="mso-next-textbox:#_x0000_s1157">
              <w:txbxContent>
                <w:p w:rsidR="00AE0967" w:rsidRPr="005613F9" w:rsidRDefault="00AE0967"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551744">
            <v:textbox style="mso-next-textbox:#_x0000_s1155">
              <w:txbxContent>
                <w:p w:rsidR="00AE0967" w:rsidRPr="005613F9" w:rsidRDefault="00AE0967"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2709B1"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94.15pt;margin-top:7.25pt;width:160.7pt;height:21.1pt;z-index:251557888">
            <v:textbox style="mso-next-textbox:#_x0000_s1189">
              <w:txbxContent>
                <w:p w:rsidR="00AE0967" w:rsidRPr="005613F9" w:rsidRDefault="00AE0967" w:rsidP="009F677E">
                  <w:pPr>
                    <w:jc w:val="center"/>
                    <w:rPr>
                      <w:sz w:val="20"/>
                      <w:szCs w:val="20"/>
                    </w:rPr>
                  </w:pPr>
                  <w:r>
                    <w:rPr>
                      <w:noProof/>
                      <w:sz w:val="20"/>
                      <w:szCs w:val="20"/>
                      <w:lang w:bidi="mr-IN"/>
                    </w:rPr>
                    <w:drawing>
                      <wp:inline distT="0" distB="0" distL="0" distR="0">
                        <wp:extent cx="6985" cy="6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985" cy="6985"/>
                                </a:xfrm>
                                <a:prstGeom prst="rect">
                                  <a:avLst/>
                                </a:prstGeom>
                                <a:noFill/>
                                <a:ln w="9525">
                                  <a:noFill/>
                                  <a:miter lim="800000"/>
                                  <a:headEnd/>
                                  <a:tailEnd/>
                                </a:ln>
                              </pic:spPr>
                            </pic:pic>
                          </a:graphicData>
                        </a:graphic>
                      </wp:inline>
                    </w:drawing>
                  </w:r>
                  <w:r>
                    <w:rPr>
                      <w:noProof/>
                    </w:rPr>
                    <w:t>--</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2709B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66.35pt;margin-top:33.35pt;width:102.65pt;height:21.9pt;z-index:251631616">
            <v:textbox style="mso-next-textbox:#_x0000_s1535">
              <w:txbxContent>
                <w:p w:rsidR="00AE0967" w:rsidRPr="00D37877" w:rsidRDefault="00AE0967" w:rsidP="004200C7">
                  <w:pPr>
                    <w:rPr>
                      <w:lang w:val="en-US"/>
                    </w:rPr>
                  </w:pPr>
                  <w:r>
                    <w:rPr>
                      <w:lang w:val="en-US"/>
                    </w:rPr>
                    <w:t>University of Pune</w:t>
                  </w:r>
                </w:p>
              </w:txbxContent>
            </v:textbox>
          </v:shape>
        </w:pict>
      </w:r>
    </w:p>
    <w:p w:rsidR="00DE15BB" w:rsidRPr="005B681C"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sidR="00505C74">
        <w:rPr>
          <w:rFonts w:ascii="Times New Roman" w:hAnsi="Times New Roman"/>
        </w:rPr>
        <w:t>2</w:t>
      </w:r>
      <w:r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1F5892" w:rsidRDefault="002709B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709B1">
        <w:rPr>
          <w:rFonts w:ascii="Times New Roman" w:hAnsi="Times New Roman"/>
          <w:noProof/>
          <w:lang w:val="en-US" w:eastAsia="en-US"/>
        </w:rPr>
        <w:pict>
          <v:shape id="_x0000_s1235" type="#_x0000_t202" style="position:absolute;margin-left:249.3pt;margin-top:23.95pt;width:56.7pt;height:17.25pt;z-index:251577344">
            <v:textbox style="mso-next-textbox:#_x0000_s1235">
              <w:txbxContent>
                <w:p w:rsidR="00AE0967" w:rsidRPr="0015676C" w:rsidRDefault="00AE0967" w:rsidP="009F677E">
                  <w:pPr>
                    <w:spacing w:line="240" w:lineRule="auto"/>
                    <w:jc w:val="center"/>
                    <w:rPr>
                      <w:lang w:val="en-US"/>
                    </w:rPr>
                  </w:pPr>
                  <w:r>
                    <w:rPr>
                      <w:lang w:val="en-US"/>
                    </w:rP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2709B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709B1">
        <w:rPr>
          <w:rFonts w:ascii="Times New Roman" w:hAnsi="Times New Roman"/>
          <w:noProof/>
          <w:lang w:val="en-US" w:eastAsia="en-US"/>
        </w:rPr>
        <w:pict>
          <v:shape id="_x0000_s1231" type="#_x0000_t202" style="position:absolute;margin-left:369pt;margin-top:17.95pt;width:73.6pt;height:22.9pt;z-index:251573248">
            <v:textbox style="mso-next-textbox:#_x0000_s1231">
              <w:txbxContent>
                <w:p w:rsidR="00AE0967" w:rsidRPr="0015676C" w:rsidRDefault="00AE0967" w:rsidP="0017018C">
                  <w:pPr>
                    <w:jc w:val="center"/>
                    <w:rPr>
                      <w:lang w:val="en-US"/>
                    </w:rPr>
                  </w:pPr>
                  <w:r>
                    <w:rPr>
                      <w:lang w:val="en-US"/>
                    </w:rPr>
                    <w:t>--</w:t>
                  </w:r>
                </w:p>
              </w:txbxContent>
            </v:textbox>
          </v:shape>
        </w:pict>
      </w:r>
      <w:r w:rsidRPr="002709B1">
        <w:rPr>
          <w:rFonts w:ascii="Times New Roman" w:hAnsi="Times New Roman"/>
          <w:noProof/>
          <w:lang w:val="en-US" w:eastAsia="en-US"/>
        </w:rPr>
        <w:pict>
          <v:shape id="_x0000_s1234" type="#_x0000_t202" style="position:absolute;margin-left:224.5pt;margin-top:19.55pt;width:56.35pt;height:21.3pt;z-index:251576320">
            <v:textbox style="mso-next-textbox:#_x0000_s1234">
              <w:txbxContent>
                <w:p w:rsidR="00AE0967" w:rsidRPr="0015676C" w:rsidRDefault="00AE0967" w:rsidP="0017018C">
                  <w:pPr>
                    <w:jc w:val="center"/>
                    <w:rPr>
                      <w:lang w:val="en-US"/>
                    </w:rPr>
                  </w:pPr>
                  <w:r>
                    <w:rPr>
                      <w:lang w:val="en-US"/>
                    </w:rP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1F5892" w:rsidRPr="009D67AB" w:rsidRDefault="002709B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18"/>
        </w:rPr>
      </w:pPr>
      <w:r>
        <w:rPr>
          <w:rFonts w:ascii="Times New Roman" w:hAnsi="Times New Roman"/>
          <w:noProof/>
          <w:sz w:val="18"/>
        </w:rPr>
        <w:lastRenderedPageBreak/>
        <w:pict>
          <v:shape id="_x0000_s1346" type="#_x0000_t202" style="position:absolute;margin-left:397.85pt;margin-top:8.05pt;width:73.45pt;height:26.1pt;z-index:251589632">
            <v:textbox style="mso-next-textbox:#_x0000_s1346">
              <w:txbxContent>
                <w:p w:rsidR="00AE0967" w:rsidRDefault="00AE0967" w:rsidP="0017018C">
                  <w:pPr>
                    <w:jc w:val="center"/>
                  </w:pPr>
                  <w:r>
                    <w:t>--</w:t>
                  </w:r>
                </w:p>
              </w:txbxContent>
            </v:textbox>
          </v:shape>
        </w:pict>
      </w:r>
      <w:r w:rsidRPr="002709B1">
        <w:rPr>
          <w:rFonts w:ascii="Times New Roman" w:hAnsi="Times New Roman"/>
          <w:noProof/>
          <w:sz w:val="18"/>
          <w:lang w:val="en-US" w:eastAsia="en-US"/>
        </w:rPr>
        <w:pict>
          <v:shape id="_x0000_s1233" type="#_x0000_t202" style="position:absolute;margin-left:221pt;margin-top:10.95pt;width:56.7pt;height:26.1pt;z-index:251575296">
            <v:textbox style="mso-next-textbox:#_x0000_s1233">
              <w:txbxContent>
                <w:p w:rsidR="00AE0967" w:rsidRPr="0015676C" w:rsidRDefault="00AE0967" w:rsidP="0017018C">
                  <w:pPr>
                    <w:jc w:val="center"/>
                    <w:rPr>
                      <w:lang w:val="en-US"/>
                    </w:rPr>
                  </w:pPr>
                  <w:r>
                    <w:rPr>
                      <w:lang w:val="en-US"/>
                    </w:rPr>
                    <w:t>--</w:t>
                  </w:r>
                </w:p>
              </w:txbxContent>
            </v:textbox>
          </v:shape>
        </w:pict>
      </w:r>
      <w:r w:rsidR="006965CE" w:rsidRPr="009D67AB">
        <w:rPr>
          <w:rFonts w:ascii="Times New Roman" w:hAnsi="Times New Roman"/>
          <w:sz w:val="18"/>
        </w:rPr>
        <w:t xml:space="preserve">    </w:t>
      </w:r>
    </w:p>
    <w:p w:rsidR="006965CE" w:rsidRPr="005B681C" w:rsidRDefault="001F589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66AB8">
        <w:rPr>
          <w:rFonts w:ascii="Times New Roman" w:hAnsi="Times New Roman"/>
        </w:rPr>
        <w:t xml:space="preserve"> </w:t>
      </w:r>
      <w:r w:rsidR="006965CE" w:rsidRPr="005B681C">
        <w:rPr>
          <w:rFonts w:ascii="Times New Roman" w:hAnsi="Times New Roman"/>
        </w:rPr>
        <w:t xml:space="preserve">  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2709B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7" type="#_x0000_t202" style="position:absolute;margin-left:399.65pt;margin-top:18.65pt;width:71.65pt;height:27pt;z-index:251590656">
            <v:textbox style="mso-next-textbox:#_x0000_s1347">
              <w:txbxContent>
                <w:p w:rsidR="00AE0967" w:rsidRPr="0015676C" w:rsidRDefault="00AE0967" w:rsidP="0017018C">
                  <w:pPr>
                    <w:jc w:val="center"/>
                    <w:rPr>
                      <w:lang w:val="en-US"/>
                    </w:rPr>
                  </w:pPr>
                  <w:r>
                    <w:rPr>
                      <w:lang w:val="en-US"/>
                    </w:rPr>
                    <w:t>--</w:t>
                  </w:r>
                </w:p>
              </w:txbxContent>
            </v:textbox>
          </v:shape>
        </w:pict>
      </w:r>
      <w:r w:rsidRPr="002709B1">
        <w:rPr>
          <w:rFonts w:ascii="Times New Roman" w:hAnsi="Times New Roman"/>
          <w:noProof/>
          <w:lang w:val="en-US" w:eastAsia="en-US"/>
        </w:rPr>
        <w:pict>
          <v:shape id="_x0000_s1232" type="#_x0000_t202" style="position:absolute;margin-left:224.15pt;margin-top:18.65pt;width:56.7pt;height:27pt;z-index:251574272">
            <v:textbox style="mso-next-textbox:#_x0000_s1232">
              <w:txbxContent>
                <w:p w:rsidR="00AE0967" w:rsidRPr="0015676C" w:rsidRDefault="00AE0967" w:rsidP="0017018C">
                  <w:pPr>
                    <w:jc w:val="center"/>
                    <w:rPr>
                      <w:lang w:val="en-US"/>
                    </w:rPr>
                  </w:pPr>
                  <w:r>
                    <w:rPr>
                      <w:lang w:val="en-US"/>
                    </w:rP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2709B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709B1">
        <w:rPr>
          <w:rFonts w:ascii="Times New Roman" w:hAnsi="Times New Roman"/>
          <w:noProof/>
          <w:lang w:val="en-US" w:eastAsia="en-US"/>
        </w:rPr>
        <w:pict>
          <v:shape id="_x0000_s1230" type="#_x0000_t202" style="position:absolute;margin-left:224.2pt;margin-top:19.8pt;width:56.7pt;height:29.9pt;z-index:251572224">
            <v:textbox style="mso-next-textbox:#_x0000_s1230">
              <w:txbxContent>
                <w:p w:rsidR="00AE0967" w:rsidRPr="0015676C" w:rsidRDefault="00AE0967" w:rsidP="0017018C">
                  <w:pPr>
                    <w:jc w:val="center"/>
                    <w:rPr>
                      <w:lang w:val="en-US"/>
                    </w:rPr>
                  </w:pPr>
                  <w:r>
                    <w:rPr>
                      <w:lang w:val="en-US"/>
                    </w:rPr>
                    <w:t>--</w:t>
                  </w:r>
                </w:p>
              </w:txbxContent>
            </v:textbox>
          </v:shape>
        </w:pict>
      </w:r>
      <w:r w:rsidRPr="002709B1">
        <w:rPr>
          <w:rFonts w:ascii="Times New Roman" w:hAnsi="Times New Roman"/>
          <w:noProof/>
          <w:lang w:val="en-US" w:eastAsia="en-US"/>
        </w:rPr>
        <w:pict>
          <v:shape id="_x0000_s1236" type="#_x0000_t202" style="position:absolute;margin-left:404.8pt;margin-top:20.8pt;width:72.2pt;height:28.9pt;z-index:251578368">
            <v:textbox style="mso-next-textbox:#_x0000_s1236">
              <w:txbxContent>
                <w:p w:rsidR="00AE0967" w:rsidRPr="0015676C" w:rsidRDefault="00AE0967" w:rsidP="0017018C">
                  <w:pPr>
                    <w:jc w:val="center"/>
                    <w:rPr>
                      <w:lang w:val="en-US"/>
                    </w:rPr>
                  </w:pPr>
                  <w:r>
                    <w:rPr>
                      <w:lang w:val="en-US"/>
                    </w:rPr>
                    <w:t>--</w:t>
                  </w:r>
                </w:p>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2709B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709B1">
        <w:rPr>
          <w:rFonts w:ascii="Times New Roman" w:hAnsi="Times New Roman"/>
          <w:noProof/>
          <w:lang w:val="en-US" w:eastAsia="en-US"/>
        </w:rPr>
        <w:pict>
          <v:shape id="_x0000_s1229" type="#_x0000_t202" style="position:absolute;margin-left:224.15pt;margin-top:17.75pt;width:56.7pt;height:27pt;z-index:251571200">
            <v:textbox style="mso-next-textbox:#_x0000_s1229">
              <w:txbxContent>
                <w:p w:rsidR="00AE0967" w:rsidRPr="0015676C" w:rsidRDefault="00AE0967" w:rsidP="0017018C">
                  <w:pPr>
                    <w:jc w:val="center"/>
                    <w:rPr>
                      <w:lang w:val="en-US"/>
                    </w:rPr>
                  </w:pPr>
                  <w:r>
                    <w:rPr>
                      <w:lang w:val="en-US"/>
                    </w:rPr>
                    <w:t>--</w:t>
                  </w:r>
                </w:p>
              </w:txbxContent>
            </v:textbox>
          </v:shape>
        </w:pict>
      </w:r>
      <w:r w:rsidR="006965CE" w:rsidRPr="005B681C">
        <w:rPr>
          <w:rFonts w:ascii="Times New Roman" w:hAnsi="Times New Roman"/>
        </w:rPr>
        <w:t xml:space="preserve">      </w:t>
      </w:r>
    </w:p>
    <w:p w:rsidR="00666AB8"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2709B1"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415" type="#_x0000_t202" style="position:absolute;margin-left:226.35pt;margin-top:25.05pt;width:97.35pt;height:20.85pt;z-index:251608064">
            <v:textbox style="mso-next-textbox:#_x0000_s1415">
              <w:txbxContent>
                <w:p w:rsidR="00AE0967" w:rsidRPr="00F378F9" w:rsidRDefault="00AE0967" w:rsidP="0017018C">
                  <w:pPr>
                    <w:jc w:val="center"/>
                    <w:rPr>
                      <w:lang w:val="en-US"/>
                    </w:rPr>
                  </w:pPr>
                  <w:r>
                    <w:rPr>
                      <w:lang w:val="en-US"/>
                    </w:rPr>
                    <w:t>04</w:t>
                  </w:r>
                </w:p>
              </w:txbxContent>
            </v:textbox>
          </v:shape>
        </w:pic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2709B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21.35pt;width:97.35pt;height:20.65pt;z-index:251607040">
            <v:textbox style="mso-next-textbox:#_x0000_s1414">
              <w:txbxContent>
                <w:p w:rsidR="00AE0967" w:rsidRDefault="00AE0967" w:rsidP="0017018C">
                  <w:pPr>
                    <w:jc w:val="center"/>
                  </w:pPr>
                  <w:r>
                    <w:t>02</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2709B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97.35pt;height:21.9pt;z-index:251606016">
            <v:textbox style="mso-next-textbox:#_x0000_s1413">
              <w:txbxContent>
                <w:p w:rsidR="00AE0967" w:rsidRPr="00F378F9" w:rsidRDefault="00AE0967" w:rsidP="0017018C">
                  <w:pPr>
                    <w:jc w:val="center"/>
                    <w:rPr>
                      <w:lang w:val="en-US"/>
                    </w:rPr>
                  </w:pPr>
                  <w:r>
                    <w:rPr>
                      <w:lang w:val="en-US"/>
                    </w:rPr>
                    <w:t>00</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2709B1"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97.35pt;height:22.8pt;z-index:251603968">
            <v:textbox style="mso-next-textbox:#_x0000_s1411">
              <w:txbxContent>
                <w:p w:rsidR="00AE0967" w:rsidRPr="00F378F9" w:rsidRDefault="00AE0967" w:rsidP="0017018C">
                  <w:pPr>
                    <w:jc w:val="center"/>
                    <w:rPr>
                      <w:sz w:val="20"/>
                      <w:szCs w:val="20"/>
                      <w:lang w:val="en-US"/>
                    </w:rPr>
                  </w:pPr>
                  <w:r>
                    <w:rPr>
                      <w:sz w:val="20"/>
                      <w:szCs w:val="20"/>
                      <w:lang w:val="en-US"/>
                    </w:rPr>
                    <w:t>00</w:t>
                  </w:r>
                </w:p>
              </w:txbxContent>
            </v:textbox>
          </v:shape>
        </w:pict>
      </w:r>
      <w:r>
        <w:rPr>
          <w:rFonts w:ascii="Times New Roman" w:hAnsi="Times New Roman"/>
          <w:noProof/>
        </w:rPr>
        <w:pict>
          <v:shape id="_x0000_s1412" type="#_x0000_t202" style="position:absolute;margin-left:226.35pt;margin-top:-.55pt;width:97.35pt;height:21.4pt;z-index:251604992">
            <v:textbox style="mso-next-textbox:#_x0000_s1412">
              <w:txbxContent>
                <w:p w:rsidR="00AE0967" w:rsidRDefault="00AE0967" w:rsidP="0017018C">
                  <w:pPr>
                    <w:jc w:val="center"/>
                  </w:pPr>
                  <w:r>
                    <w:t>02</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2709B1" w:rsidRPr="005B681C">
        <w:fldChar w:fldCharType="begin">
          <w:ffData>
            <w:name w:val="Text2"/>
            <w:enabled/>
            <w:calcOnExit w:val="0"/>
            <w:textInput/>
          </w:ffData>
        </w:fldChar>
      </w:r>
      <w:r w:rsidR="00B71F23" w:rsidRPr="005B681C">
        <w:instrText xml:space="preserve"> FORMTEXT </w:instrText>
      </w:r>
      <w:r w:rsidR="002709B1"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2709B1" w:rsidRPr="005B681C">
        <w:fldChar w:fldCharType="end"/>
      </w:r>
    </w:p>
    <w:p w:rsidR="009B51E7" w:rsidRPr="005B681C" w:rsidRDefault="002709B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97.35pt;height:22.8pt;z-index:251602944">
            <v:textbox style="mso-next-textbox:#_x0000_s1410">
              <w:txbxContent>
                <w:p w:rsidR="00AE0967" w:rsidRDefault="00AE0967" w:rsidP="0017018C">
                  <w:pPr>
                    <w:jc w:val="center"/>
                  </w:pPr>
                  <w:r>
                    <w:t>01</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2709B1"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97.35pt;height:21.3pt;z-index:251601920">
            <v:textbox style="mso-next-textbox:#_x0000_s1409">
              <w:txbxContent>
                <w:p w:rsidR="00AE0967" w:rsidRDefault="00AE0967" w:rsidP="0017018C">
                  <w:pPr>
                    <w:jc w:val="center"/>
                  </w:pPr>
                  <w:r>
                    <w:t>00</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w:t>
      </w:r>
      <w:r w:rsidR="00EF6503" w:rsidRPr="005B681C">
        <w:rPr>
          <w:rFonts w:ascii="Times New Roman" w:hAnsi="Times New Roman"/>
        </w:rPr>
        <w:t>Community</w:t>
      </w:r>
      <w:r w:rsidR="009B51E7" w:rsidRPr="005B681C">
        <w:rPr>
          <w:rFonts w:ascii="Times New Roman" w:hAnsi="Times New Roman"/>
        </w:rPr>
        <w:t xml:space="preserve">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2709B1" w:rsidRPr="005B681C">
        <w:fldChar w:fldCharType="begin">
          <w:ffData>
            <w:name w:val="Text2"/>
            <w:enabled/>
            <w:calcOnExit w:val="0"/>
            <w:textInput/>
          </w:ffData>
        </w:fldChar>
      </w:r>
      <w:r w:rsidR="00B71F23" w:rsidRPr="005B681C">
        <w:instrText xml:space="preserve"> FORMTEXT </w:instrText>
      </w:r>
      <w:r w:rsidR="002709B1"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2709B1" w:rsidRPr="005B681C">
        <w:fldChar w:fldCharType="end"/>
      </w:r>
      <w:bookmarkEnd w:id="1"/>
      <w:r w:rsidRPr="005B681C">
        <w:rPr>
          <w:rFonts w:ascii="Times New Roman" w:hAnsi="Times New Roman"/>
        </w:rPr>
        <w:tab/>
      </w:r>
    </w:p>
    <w:p w:rsidR="00323860" w:rsidRPr="005B681C" w:rsidRDefault="002709B1"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97.35pt;height:20.25pt;z-index:251600896">
            <v:textbox style="mso-next-textbox:#_x0000_s1408">
              <w:txbxContent>
                <w:p w:rsidR="00AE0967" w:rsidRDefault="00AE0967" w:rsidP="0017018C">
                  <w:pPr>
                    <w:jc w:val="center"/>
                  </w:pPr>
                  <w:r>
                    <w:t>00</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r w:rsidR="000B4A9E">
        <w:rPr>
          <w:rFonts w:ascii="Times New Roman" w:hAnsi="Times New Roman"/>
        </w:rPr>
        <w:t xml:space="preserve"> </w:t>
      </w:r>
    </w:p>
    <w:p w:rsidR="00F9104A" w:rsidRPr="005B681C" w:rsidRDefault="002709B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709B1">
        <w:rPr>
          <w:rFonts w:ascii="Times New Roman" w:hAnsi="Times New Roman"/>
          <w:noProof/>
          <w:lang w:val="en-US" w:eastAsia="en-US"/>
        </w:rPr>
        <w:pict>
          <v:shape id="_x0000_s1420" type="#_x0000_t202" style="position:absolute;margin-left:225.45pt;margin-top:23.35pt;width:31.9pt;height:17.35pt;z-index:251609088">
            <v:textbox style="mso-next-textbox:#_x0000_s1420">
              <w:txbxContent>
                <w:p w:rsidR="00AE0967" w:rsidRPr="00F378F9" w:rsidRDefault="00AE0967" w:rsidP="00EA4C3B">
                  <w:pPr>
                    <w:rPr>
                      <w:sz w:val="20"/>
                      <w:szCs w:val="20"/>
                      <w:lang w:val="en-US"/>
                    </w:rPr>
                  </w:pPr>
                  <w:r>
                    <w:rPr>
                      <w:sz w:val="20"/>
                      <w:szCs w:val="20"/>
                      <w:lang w:val="en-US"/>
                    </w:rPr>
                    <w:t>02</w:t>
                  </w:r>
                </w:p>
              </w:txbxContent>
            </v:textbox>
          </v:shape>
        </w:pict>
      </w:r>
      <w:r>
        <w:rPr>
          <w:rFonts w:ascii="Times New Roman" w:hAnsi="Times New Roman"/>
          <w:noProof/>
        </w:rPr>
        <w:pict>
          <v:shape id="_x0000_s1518" type="#_x0000_t202" style="position:absolute;margin-left:226.65pt;margin-top:0;width:97.35pt;height:19.25pt;z-index:251621376">
            <v:textbox style="mso-next-textbox:#_x0000_s1518">
              <w:txbxContent>
                <w:p w:rsidR="00AE0967" w:rsidRDefault="00AE0967" w:rsidP="0017018C">
                  <w:pPr>
                    <w:jc w:val="center"/>
                  </w:pPr>
                  <w:r>
                    <w:t>09</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2709B1" w:rsidP="0017018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19" type="#_x0000_t202" style="position:absolute;margin-left:356.6pt;margin-top:15.6pt;width:44.15pt;height:19.5pt;z-index:251622400">
            <v:textbox style="mso-next-textbox:#_x0000_s1519">
              <w:txbxContent>
                <w:p w:rsidR="00AE0967" w:rsidRPr="00F378F9" w:rsidRDefault="00AE0967" w:rsidP="00F378F9">
                  <w:pPr>
                    <w:jc w:val="center"/>
                    <w:rPr>
                      <w:sz w:val="20"/>
                      <w:szCs w:val="20"/>
                      <w:lang w:val="en-US"/>
                    </w:rPr>
                  </w:pPr>
                  <w:r>
                    <w:rPr>
                      <w:sz w:val="20"/>
                      <w:szCs w:val="20"/>
                      <w:lang w:val="en-US"/>
                    </w:rPr>
                    <w:t>02</w:t>
                  </w:r>
                </w:p>
              </w:txbxContent>
            </v:textbox>
          </v:shape>
        </w:pict>
      </w:r>
      <w:r>
        <w:rPr>
          <w:rFonts w:ascii="Times New Roman" w:hAnsi="Times New Roman"/>
          <w:noProof/>
          <w:lang w:bidi="mr-IN"/>
        </w:rPr>
        <w:pict>
          <v:shape id="_x0000_s1698" type="#_x0000_t202" style="position:absolute;margin-left:268.25pt;margin-top:13.55pt;width:31.9pt;height:20.85pt;z-index:251784192">
            <v:textbox style="mso-next-textbox:#_x0000_s1698">
              <w:txbxContent>
                <w:p w:rsidR="00AE0967" w:rsidRPr="00F378F9" w:rsidRDefault="00AE0967" w:rsidP="0017018C">
                  <w:pPr>
                    <w:rPr>
                      <w:sz w:val="20"/>
                      <w:szCs w:val="20"/>
                      <w:lang w:val="en-US"/>
                    </w:rPr>
                  </w:pPr>
                  <w:r>
                    <w:rPr>
                      <w:sz w:val="20"/>
                      <w:szCs w:val="20"/>
                      <w:lang w:val="en-US"/>
                    </w:rPr>
                    <w:t>02</w:t>
                  </w:r>
                </w:p>
              </w:txbxContent>
            </v:textbox>
          </v:shape>
        </w:pict>
      </w:r>
      <w:r w:rsidR="000B2AB5" w:rsidRPr="005B681C">
        <w:rPr>
          <w:rFonts w:ascii="Times New Roman" w:hAnsi="Times New Roman"/>
        </w:rPr>
        <w:t>2.</w:t>
      </w:r>
      <w:r w:rsidR="000B1767" w:rsidRPr="005B681C">
        <w:rPr>
          <w:rFonts w:ascii="Times New Roman" w:hAnsi="Times New Roman"/>
        </w:rPr>
        <w:t>10</w:t>
      </w:r>
      <w:r w:rsidR="000B2AB5"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t xml:space="preserve">   </w: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2709B1" w:rsidP="00277544">
      <w:pPr>
        <w:tabs>
          <w:tab w:val="left" w:pos="1701"/>
          <w:tab w:val="left" w:pos="2268"/>
          <w:tab w:val="left" w:pos="3402"/>
          <w:tab w:val="left" w:pos="4536"/>
          <w:tab w:val="left" w:pos="6045"/>
        </w:tabs>
        <w:spacing w:line="360" w:lineRule="auto"/>
        <w:rPr>
          <w:rFonts w:ascii="Times New Roman" w:hAnsi="Times New Roman"/>
          <w:sz w:val="4"/>
        </w:rPr>
      </w:pPr>
      <w:r w:rsidRPr="002709B1">
        <w:rPr>
          <w:rFonts w:ascii="Times New Roman" w:hAnsi="Times New Roman"/>
          <w:noProof/>
        </w:rPr>
        <w:pict>
          <v:shape id="_x0000_s1537" type="#_x0000_t202" style="position:absolute;margin-left:5in;margin-top:11.95pt;width:34.2pt;height:17.3pt;z-index:251633664">
            <v:textbox style="mso-next-textbox:#_x0000_s1537">
              <w:txbxContent>
                <w:p w:rsidR="00AE0967" w:rsidRPr="00F378F9" w:rsidRDefault="00AE0967" w:rsidP="0017018C">
                  <w:pPr>
                    <w:jc w:val="center"/>
                    <w:rPr>
                      <w:sz w:val="20"/>
                      <w:szCs w:val="20"/>
                      <w:lang w:val="en-US"/>
                    </w:rPr>
                  </w:pPr>
                  <w:r>
                    <w:rPr>
                      <w:sz w:val="20"/>
                      <w:szCs w:val="20"/>
                      <w:lang w:val="en-US"/>
                    </w:rPr>
                    <w:t xml:space="preserve">  00</w:t>
                  </w:r>
                </w:p>
              </w:txbxContent>
            </v:textbox>
          </v:shape>
        </w:pict>
      </w:r>
      <w:r w:rsidRPr="002709B1">
        <w:rPr>
          <w:rFonts w:ascii="Times New Roman" w:hAnsi="Times New Roman"/>
          <w:noProof/>
        </w:rPr>
        <w:pict>
          <v:shape id="_x0000_s1536" type="#_x0000_t202" style="position:absolute;margin-left:269.2pt;margin-top:10.65pt;width:34.2pt;height:18.6pt;z-index:251632640">
            <v:textbox style="mso-next-textbox:#_x0000_s1536">
              <w:txbxContent>
                <w:p w:rsidR="00AE0967" w:rsidRPr="00F378F9" w:rsidRDefault="00AE0967" w:rsidP="0017018C">
                  <w:pPr>
                    <w:jc w:val="center"/>
                    <w:rPr>
                      <w:sz w:val="20"/>
                      <w:szCs w:val="20"/>
                      <w:lang w:val="en-US"/>
                    </w:rPr>
                  </w:pPr>
                  <w:r>
                    <w:rPr>
                      <w:sz w:val="20"/>
                      <w:szCs w:val="20"/>
                      <w:lang w:val="en-US"/>
                    </w:rPr>
                    <w:t>00</w:t>
                  </w:r>
                </w:p>
              </w:txbxContent>
            </v:textbox>
          </v:shape>
        </w:pict>
      </w:r>
      <w:r w:rsidRPr="002709B1">
        <w:rPr>
          <w:rFonts w:ascii="Times New Roman" w:hAnsi="Times New Roman"/>
          <w:noProof/>
          <w:lang w:val="en-US" w:eastAsia="en-US"/>
        </w:rPr>
        <w:pict>
          <v:shape id="_x0000_s1421" type="#_x0000_t202" style="position:absolute;margin-left:181.75pt;margin-top:9.75pt;width:34.2pt;height:19.5pt;z-index:251610112">
            <v:textbox style="mso-next-textbox:#_x0000_s1421">
              <w:txbxContent>
                <w:p w:rsidR="00AE0967" w:rsidRPr="00F378F9" w:rsidRDefault="00AE0967" w:rsidP="0017018C">
                  <w:pPr>
                    <w:jc w:val="center"/>
                    <w:rPr>
                      <w:sz w:val="20"/>
                      <w:szCs w:val="20"/>
                      <w:lang w:val="en-US"/>
                    </w:rPr>
                  </w:pPr>
                  <w:r>
                    <w:rPr>
                      <w:sz w:val="20"/>
                      <w:szCs w:val="20"/>
                      <w:lang w:val="en-US"/>
                    </w:rPr>
                    <w:t>02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1A29D4" w:rsidRPr="00AB2322" w:rsidRDefault="002709B1" w:rsidP="00277544">
      <w:pPr>
        <w:tabs>
          <w:tab w:val="left" w:pos="1701"/>
          <w:tab w:val="left" w:pos="2268"/>
          <w:tab w:val="left" w:pos="3402"/>
          <w:tab w:val="left" w:pos="4536"/>
          <w:tab w:val="left" w:pos="6045"/>
        </w:tabs>
        <w:spacing w:line="360" w:lineRule="auto"/>
        <w:rPr>
          <w:rFonts w:ascii="Times New Roman" w:hAnsi="Times New Roman"/>
          <w:b/>
        </w:rPr>
      </w:pPr>
      <w:r w:rsidRPr="002709B1">
        <w:rPr>
          <w:rFonts w:ascii="Times New Roman" w:hAnsi="Times New Roman"/>
          <w:noProof/>
        </w:rPr>
        <w:pict>
          <v:shape id="_x0000_s1679" type="#_x0000_t202" style="position:absolute;margin-left:328.4pt;margin-top:1.65pt;width:23.85pt;height:19.95pt;z-index:251766784">
            <v:textbox style="mso-next-textbox:#_x0000_s1679">
              <w:txbxContent>
                <w:p w:rsidR="00AE0967" w:rsidRPr="00106351" w:rsidRDefault="00AE0967" w:rsidP="00AB2322">
                  <w:pPr>
                    <w:rPr>
                      <w:szCs w:val="20"/>
                    </w:rPr>
                  </w:pPr>
                </w:p>
              </w:txbxContent>
            </v:textbox>
          </v:shape>
        </w:pict>
      </w:r>
      <w:r w:rsidRPr="002709B1">
        <w:rPr>
          <w:rFonts w:ascii="Times New Roman" w:hAnsi="Times New Roman"/>
          <w:noProof/>
        </w:rPr>
        <w:pict>
          <v:shape id="_x0000_s1680" type="#_x0000_t202" style="position:absolute;margin-left:386.55pt;margin-top:1.65pt;width:24.4pt;height:19.95pt;z-index:251767808">
            <v:textbox style="mso-next-textbox:#_x0000_s1680">
              <w:txbxContent>
                <w:p w:rsidR="00AE0967" w:rsidRPr="006503AE" w:rsidRDefault="00AE0967" w:rsidP="00F378F9">
                  <w:pPr>
                    <w:rPr>
                      <w:szCs w:val="20"/>
                    </w:rPr>
                  </w:pPr>
                  <w:r>
                    <w:rPr>
                      <w:rFonts w:ascii="Times New Roman" w:hAnsi="Times New Roman"/>
                      <w:szCs w:val="20"/>
                    </w:rPr>
                    <w:t>√</w:t>
                  </w:r>
                </w:p>
                <w:p w:rsidR="00AE0967" w:rsidRPr="00F378F9" w:rsidRDefault="00AE0967" w:rsidP="00F378F9">
                  <w:pPr>
                    <w:rPr>
                      <w:szCs w:val="20"/>
                    </w:rPr>
                  </w:pPr>
                </w:p>
              </w:txbxContent>
            </v:textbox>
          </v:shape>
        </w:pict>
      </w:r>
      <w:r w:rsidRPr="002709B1">
        <w:rPr>
          <w:rFonts w:ascii="Times New Roman" w:hAnsi="Times New Roman"/>
          <w:noProof/>
        </w:rPr>
        <w:pict>
          <v:shape id="_x0000_s1064" type="#_x0000_t202" style="position:absolute;margin-left:185.95pt;margin-top:24.7pt;width:72.85pt;height:22.25pt;z-index:251542528">
            <v:textbox style="mso-next-textbox:#_x0000_s1064">
              <w:txbxContent>
                <w:p w:rsidR="00AE0967" w:rsidRPr="00D37877" w:rsidRDefault="00AE0967" w:rsidP="00447C1A">
                  <w:pPr>
                    <w:jc w:val="center"/>
                    <w:rPr>
                      <w:lang w:val="en-US"/>
                    </w:rPr>
                  </w:pPr>
                  <w:r>
                    <w:rPr>
                      <w:lang w:val="en-US"/>
                    </w:rPr>
                    <w:t>--</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666AB8" w:rsidRDefault="00666AB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66AB8" w:rsidRDefault="00666AB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2709B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38" type="#_x0000_t202" style="position:absolute;margin-left:91.8pt;margin-top:25.6pt;width:30.3pt;height:20.35pt;z-index:251634688">
            <v:textbox style="mso-next-textbox:#_x0000_s1538">
              <w:txbxContent>
                <w:p w:rsidR="00AE0967" w:rsidRPr="00F378F9" w:rsidRDefault="00AE0967" w:rsidP="00FC491E">
                  <w:pPr>
                    <w:rPr>
                      <w:sz w:val="20"/>
                      <w:szCs w:val="20"/>
                      <w:lang w:val="en-US"/>
                    </w:rPr>
                  </w:pPr>
                  <w:r>
                    <w:rPr>
                      <w:sz w:val="20"/>
                      <w:szCs w:val="20"/>
                      <w:lang w:val="en-US"/>
                    </w:rPr>
                    <w:t>03110</w:t>
                  </w:r>
                </w:p>
              </w:txbxContent>
            </v:textbox>
          </v:shape>
        </w:pict>
      </w:r>
      <w:r>
        <w:rPr>
          <w:rFonts w:ascii="Times New Roman" w:hAnsi="Times New Roman"/>
          <w:noProof/>
        </w:rPr>
        <w:pict>
          <v:shape id="_x0000_s1539" type="#_x0000_t202" style="position:absolute;margin-left:190.8pt;margin-top:25.6pt;width:25.2pt;height:20.35pt;z-index:251635712">
            <v:textbox style="mso-next-textbox:#_x0000_s1539">
              <w:txbxContent>
                <w:p w:rsidR="00AE0967" w:rsidRPr="0080752A" w:rsidRDefault="00AE0967" w:rsidP="00FF6A49">
                  <w:pPr>
                    <w:jc w:val="center"/>
                    <w:rPr>
                      <w:sz w:val="20"/>
                      <w:szCs w:val="20"/>
                      <w:lang w:val="en-US"/>
                    </w:rPr>
                  </w:pPr>
                  <w:r>
                    <w:rPr>
                      <w:sz w:val="20"/>
                      <w:szCs w:val="20"/>
                      <w:lang w:val="en-US"/>
                    </w:rPr>
                    <w:t>00</w:t>
                  </w:r>
                </w:p>
              </w:txbxContent>
            </v:textbox>
          </v:shape>
        </w:pict>
      </w:r>
      <w:r>
        <w:rPr>
          <w:rFonts w:ascii="Times New Roman" w:hAnsi="Times New Roman"/>
          <w:noProof/>
        </w:rPr>
        <w:pict>
          <v:shape id="_x0000_s1540" type="#_x0000_t202" style="position:absolute;margin-left:270pt;margin-top:25.6pt;width:25.2pt;height:20.35pt;z-index:251636736">
            <v:textbox style="mso-next-textbox:#_x0000_s1540">
              <w:txbxContent>
                <w:p w:rsidR="00AE0967" w:rsidRPr="0080752A" w:rsidRDefault="00AE0967" w:rsidP="00FF6A49">
                  <w:pPr>
                    <w:jc w:val="center"/>
                    <w:rPr>
                      <w:sz w:val="20"/>
                      <w:szCs w:val="20"/>
                      <w:lang w:val="en-US"/>
                    </w:rPr>
                  </w:pPr>
                  <w:r>
                    <w:rPr>
                      <w:sz w:val="20"/>
                      <w:szCs w:val="20"/>
                      <w:lang w:val="en-US"/>
                    </w:rPr>
                    <w:t>0</w:t>
                  </w:r>
                </w:p>
              </w:txbxContent>
            </v:textbox>
          </v:shape>
        </w:pict>
      </w:r>
      <w:r>
        <w:rPr>
          <w:rFonts w:ascii="Times New Roman" w:hAnsi="Times New Roman"/>
          <w:noProof/>
        </w:rPr>
        <w:pict>
          <v:shape id="_x0000_s1541" type="#_x0000_t202" style="position:absolute;margin-left:328.3pt;margin-top:25.6pt;width:29.9pt;height:20.35pt;z-index:251637760">
            <v:textbox style="mso-next-textbox:#_x0000_s1541">
              <w:txbxContent>
                <w:p w:rsidR="00AE0967" w:rsidRPr="0080752A" w:rsidRDefault="00AE0967" w:rsidP="00FC491E">
                  <w:pPr>
                    <w:rPr>
                      <w:sz w:val="20"/>
                      <w:szCs w:val="20"/>
                      <w:lang w:val="en-US"/>
                    </w:rPr>
                  </w:pPr>
                  <w:r>
                    <w:rPr>
                      <w:sz w:val="20"/>
                      <w:szCs w:val="20"/>
                      <w:lang w:val="en-US"/>
                    </w:rPr>
                    <w:t>0222</w:t>
                  </w:r>
                </w:p>
              </w:txbxContent>
            </v:textbox>
          </v:shape>
        </w:pict>
      </w:r>
      <w:r>
        <w:rPr>
          <w:rFonts w:ascii="Times New Roman" w:hAnsi="Times New Roman"/>
          <w:noProof/>
        </w:rPr>
        <w:pict>
          <v:shape id="_x0000_s1542" type="#_x0000_t202" style="position:absolute;margin-left:442.8pt;margin-top:25.6pt;width:32.4pt;height:20.35pt;z-index:251638784">
            <v:textbox style="mso-next-textbox:#_x0000_s1542">
              <w:txbxContent>
                <w:p w:rsidR="00AE0967" w:rsidRPr="0080752A" w:rsidRDefault="00AE0967" w:rsidP="00FF6A49">
                  <w:pPr>
                    <w:jc w:val="center"/>
                    <w:rPr>
                      <w:sz w:val="20"/>
                      <w:szCs w:val="20"/>
                      <w:lang w:val="en-US"/>
                    </w:rPr>
                  </w:pPr>
                  <w:r>
                    <w:rPr>
                      <w:sz w:val="20"/>
                      <w:szCs w:val="20"/>
                      <w:lang w:val="en-US"/>
                    </w:rPr>
                    <w:t>01</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A030CD" w:rsidRDefault="002709B1"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92" type="#_x0000_t202" style="position:absolute;margin-left:84.9pt;margin-top:11.15pt;width:402.45pt;height:69.95pt;z-index:251559936">
            <v:textbox style="mso-next-textbox:#_x0000_s1192">
              <w:txbxContent>
                <w:p w:rsidR="00AE0967" w:rsidRPr="00536CF8" w:rsidRDefault="00AE0967" w:rsidP="00AE0967">
                  <w:pPr>
                    <w:spacing w:line="240" w:lineRule="auto"/>
                    <w:rPr>
                      <w:rFonts w:ascii="Times New Roman" w:hAnsi="Times New Roman"/>
                      <w:lang w:val="en-US"/>
                    </w:rPr>
                  </w:pPr>
                  <w:r w:rsidRPr="00536CF8">
                    <w:rPr>
                      <w:rFonts w:ascii="Times New Roman" w:hAnsi="Times New Roman"/>
                      <w:lang w:val="en-US"/>
                    </w:rPr>
                    <w:t>1. Competition and Workshop on poetry.</w:t>
                  </w:r>
                </w:p>
                <w:p w:rsidR="00AE0967" w:rsidRPr="00536CF8" w:rsidRDefault="00AE0967" w:rsidP="00AE0967">
                  <w:pPr>
                    <w:spacing w:line="240" w:lineRule="auto"/>
                    <w:rPr>
                      <w:rFonts w:ascii="Times New Roman" w:hAnsi="Times New Roman"/>
                      <w:lang w:val="en-US"/>
                    </w:rPr>
                  </w:pPr>
                  <w:r w:rsidRPr="00536CF8">
                    <w:rPr>
                      <w:rFonts w:ascii="Times New Roman" w:hAnsi="Times New Roman"/>
                      <w:lang w:val="en-US"/>
                    </w:rPr>
                    <w:t>2. Current account deficit and balance of payment with reference to Indian economy.</w:t>
                  </w:r>
                </w:p>
                <w:p w:rsidR="00AE0967" w:rsidRPr="00536CF8" w:rsidRDefault="00AE0967" w:rsidP="00AE0967">
                  <w:pPr>
                    <w:spacing w:line="240" w:lineRule="auto"/>
                    <w:rPr>
                      <w:rFonts w:ascii="Times New Roman" w:hAnsi="Times New Roman"/>
                      <w:lang w:val="en-US"/>
                    </w:rPr>
                  </w:pPr>
                  <w:r w:rsidRPr="00536CF8">
                    <w:rPr>
                      <w:rFonts w:ascii="Times New Roman" w:hAnsi="Times New Roman"/>
                      <w:lang w:val="en-US"/>
                    </w:rPr>
                    <w:t>3. Personality development workshop for girl students.</w:t>
                  </w:r>
                </w:p>
              </w:txbxContent>
            </v:textbox>
          </v:shape>
        </w:pic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3B655A" w:rsidRDefault="003B655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458D4" w:rsidRDefault="00B458D4" w:rsidP="00536CF8">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1A29D4" w:rsidRPr="005B681C" w:rsidRDefault="002709B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63" type="#_x0000_t202" style="position:absolute;margin-left:23.65pt;margin-top:22.75pt;width:476.05pt;height:88.15pt;z-index:251541504">
            <v:textbox style="mso-next-textbox:#_x0000_s1063">
              <w:txbxContent>
                <w:p w:rsidR="00AE0967" w:rsidRPr="00536CF8" w:rsidRDefault="00AE0967" w:rsidP="001A29D4">
                  <w:pPr>
                    <w:rPr>
                      <w:rFonts w:ascii="Times New Roman" w:hAnsi="Times New Roman"/>
                      <w:lang w:val="en-US"/>
                    </w:rPr>
                  </w:pPr>
                  <w:r w:rsidRPr="00536CF8">
                    <w:rPr>
                      <w:rFonts w:ascii="Times New Roman" w:hAnsi="Times New Roman"/>
                      <w:lang w:val="en-US"/>
                    </w:rPr>
                    <w:t>The IQAC with the help of Local managing committee of the Saraswati Mandir Sanstha, assures that the day to day functioning of the institution should run smoothly. This year the institute has acquired its permanent affiliation. Since last two years the IQAC has systematically worked over it.  Planning and implementation of various quality improvement activities, it’s monitoring, and supervision is done by the IQAC. Academic calendar and yearly teaching plans were maintained.</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46B5F" w:rsidRDefault="00146B5F" w:rsidP="00447C1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46B5F" w:rsidRDefault="00146B5F" w:rsidP="00447C1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46B5F" w:rsidRDefault="00146B5F" w:rsidP="00536CF8">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E864C7" w:rsidRPr="005B681C" w:rsidRDefault="00A00804" w:rsidP="00447C1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F378F9"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2"/>
        <w:gridCol w:w="4394"/>
      </w:tblGrid>
      <w:tr w:rsidR="00B66D23" w:rsidRPr="005B681C" w:rsidTr="00A06B73">
        <w:trPr>
          <w:trHeight w:val="225"/>
        </w:trPr>
        <w:tc>
          <w:tcPr>
            <w:tcW w:w="388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394"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FF6A49">
        <w:trPr>
          <w:trHeight w:val="2245"/>
        </w:trPr>
        <w:tc>
          <w:tcPr>
            <w:tcW w:w="3882" w:type="dxa"/>
          </w:tcPr>
          <w:p w:rsidR="00837299" w:rsidRDefault="00837299" w:rsidP="00A06B73">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240" w:lineRule="auto"/>
              <w:ind w:left="372"/>
              <w:jc w:val="both"/>
              <w:rPr>
                <w:rFonts w:ascii="Times New Roman" w:hAnsi="Times New Roman"/>
              </w:rPr>
            </w:pPr>
            <w:r w:rsidRPr="00A06B73">
              <w:rPr>
                <w:rFonts w:ascii="Times New Roman" w:hAnsi="Times New Roman"/>
              </w:rPr>
              <w:t>To complete the procedure of permanent affiliation.</w:t>
            </w:r>
          </w:p>
          <w:p w:rsidR="00837299" w:rsidRDefault="00837299" w:rsidP="00A06B73">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240" w:lineRule="auto"/>
              <w:ind w:left="372"/>
              <w:jc w:val="both"/>
              <w:rPr>
                <w:rFonts w:ascii="Times New Roman" w:hAnsi="Times New Roman"/>
              </w:rPr>
            </w:pPr>
            <w:r w:rsidRPr="00A06B73">
              <w:rPr>
                <w:rFonts w:ascii="Times New Roman" w:hAnsi="Times New Roman"/>
              </w:rPr>
              <w:t>To try to sanction maximum number of seminars and conferences under quality improvement scheme of the university.</w:t>
            </w:r>
          </w:p>
          <w:p w:rsidR="00837299" w:rsidRPr="00A06B73" w:rsidRDefault="00837299" w:rsidP="00A06B73">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240" w:lineRule="auto"/>
              <w:ind w:left="372"/>
              <w:jc w:val="both"/>
              <w:rPr>
                <w:rFonts w:ascii="Times New Roman" w:hAnsi="Times New Roman"/>
              </w:rPr>
            </w:pPr>
            <w:r w:rsidRPr="00A06B73">
              <w:rPr>
                <w:rFonts w:ascii="Times New Roman" w:hAnsi="Times New Roman"/>
              </w:rPr>
              <w:t>To buy equipments like generator, Xerox machines, printers, computers, cctv system etc.</w:t>
            </w:r>
          </w:p>
        </w:tc>
        <w:tc>
          <w:tcPr>
            <w:tcW w:w="4394" w:type="dxa"/>
          </w:tcPr>
          <w:p w:rsidR="00B66D23" w:rsidRDefault="0080203A" w:rsidP="00A06B73">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ind w:left="317"/>
              <w:jc w:val="both"/>
              <w:rPr>
                <w:rFonts w:ascii="Times New Roman" w:hAnsi="Times New Roman"/>
              </w:rPr>
            </w:pPr>
            <w:r w:rsidRPr="00A06B73">
              <w:rPr>
                <w:rFonts w:ascii="Times New Roman" w:hAnsi="Times New Roman"/>
              </w:rPr>
              <w:t>The institute successfully achieved this goal and wef. the year 2012-13, it has got the permanent affiliation.</w:t>
            </w:r>
          </w:p>
          <w:p w:rsidR="0080203A" w:rsidRDefault="0080203A" w:rsidP="00A06B73">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ind w:left="317"/>
              <w:jc w:val="both"/>
              <w:rPr>
                <w:rFonts w:ascii="Times New Roman" w:hAnsi="Times New Roman"/>
              </w:rPr>
            </w:pPr>
            <w:r w:rsidRPr="00A06B73">
              <w:rPr>
                <w:rFonts w:ascii="Times New Roman" w:hAnsi="Times New Roman"/>
              </w:rPr>
              <w:t>The university has sanctioned 03 proposals for the seminars and workshops.</w:t>
            </w:r>
          </w:p>
          <w:p w:rsidR="0080203A" w:rsidRPr="00A06B73" w:rsidRDefault="0080203A" w:rsidP="00A06B73">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ind w:left="317"/>
              <w:jc w:val="both"/>
              <w:rPr>
                <w:rFonts w:ascii="Times New Roman" w:hAnsi="Times New Roman"/>
              </w:rPr>
            </w:pPr>
            <w:r w:rsidRPr="00A06B73">
              <w:rPr>
                <w:rFonts w:ascii="Times New Roman" w:hAnsi="Times New Roman"/>
              </w:rPr>
              <w:t>The institute has received 02 computers from local corporator</w:t>
            </w:r>
            <w:r w:rsidR="00986D02" w:rsidRPr="00A06B73">
              <w:rPr>
                <w:rFonts w:ascii="Times New Roman" w:hAnsi="Times New Roman"/>
              </w:rPr>
              <w:t xml:space="preserve"> </w:t>
            </w:r>
            <w:r w:rsidRPr="00A06B73">
              <w:rPr>
                <w:rFonts w:ascii="Times New Roman" w:hAnsi="Times New Roman"/>
              </w:rPr>
              <w:t xml:space="preserve"> shri.</w:t>
            </w:r>
            <w:r w:rsidR="00986D02" w:rsidRPr="00A06B73">
              <w:rPr>
                <w:rFonts w:ascii="Times New Roman" w:hAnsi="Times New Roman"/>
              </w:rPr>
              <w:t xml:space="preserve"> Dilip</w:t>
            </w:r>
            <w:r w:rsidRPr="00A06B73">
              <w:rPr>
                <w:rFonts w:ascii="Times New Roman" w:hAnsi="Times New Roman"/>
              </w:rPr>
              <w:t xml:space="preserve"> Kalokhe.</w:t>
            </w:r>
          </w:p>
        </w:tc>
      </w:tr>
    </w:tbl>
    <w:p w:rsidR="00666AB8"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167FD4" w:rsidRDefault="00167F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67FD4" w:rsidRDefault="00167F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67FD4" w:rsidRDefault="00167F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FF6A49" w:rsidRDefault="00FF6A4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277544"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1F5892" w:rsidRPr="00CE02AC" w:rsidRDefault="001F5892" w:rsidP="001F5892">
      <w:pPr>
        <w:ind w:left="-180" w:right="-389"/>
        <w:jc w:val="center"/>
        <w:rPr>
          <w:b/>
          <w:bCs/>
          <w:sz w:val="40"/>
          <w:szCs w:val="40"/>
        </w:rPr>
      </w:pPr>
      <w:r w:rsidRPr="00CE02AC">
        <w:rPr>
          <w:b/>
          <w:bCs/>
          <w:sz w:val="40"/>
          <w:szCs w:val="40"/>
        </w:rPr>
        <w:lastRenderedPageBreak/>
        <w:t>S. M. Sanstha’s</w:t>
      </w:r>
    </w:p>
    <w:p w:rsidR="001F5892" w:rsidRPr="00CE02AC" w:rsidRDefault="001F5892" w:rsidP="001F5892">
      <w:pPr>
        <w:ind w:left="-180" w:right="-389"/>
        <w:jc w:val="center"/>
        <w:rPr>
          <w:b/>
          <w:bCs/>
          <w:sz w:val="40"/>
          <w:szCs w:val="40"/>
        </w:rPr>
      </w:pPr>
      <w:r w:rsidRPr="00CE02AC">
        <w:rPr>
          <w:b/>
          <w:bCs/>
          <w:sz w:val="40"/>
          <w:szCs w:val="40"/>
        </w:rPr>
        <w:t>Saraswati Mandir Night College of Comm. &amp; Arts</w:t>
      </w:r>
    </w:p>
    <w:p w:rsidR="001F5892" w:rsidRPr="00CE02AC" w:rsidRDefault="001F5892" w:rsidP="001F5892">
      <w:pPr>
        <w:jc w:val="center"/>
        <w:rPr>
          <w:b/>
          <w:bCs/>
          <w:sz w:val="40"/>
          <w:szCs w:val="40"/>
        </w:rPr>
      </w:pPr>
      <w:r w:rsidRPr="00CE02AC">
        <w:rPr>
          <w:b/>
          <w:bCs/>
          <w:sz w:val="40"/>
          <w:szCs w:val="40"/>
        </w:rPr>
        <w:t>1359, Shukrawar Peth, Bajirao Road, Pune.</w:t>
      </w:r>
    </w:p>
    <w:p w:rsidR="001F5892" w:rsidRPr="00CE02AC" w:rsidRDefault="001F5892" w:rsidP="001F5892">
      <w:pPr>
        <w:jc w:val="center"/>
        <w:rPr>
          <w:b/>
          <w:bCs/>
          <w:sz w:val="40"/>
          <w:szCs w:val="40"/>
        </w:rPr>
      </w:pPr>
      <w:r w:rsidRPr="00CE02AC">
        <w:rPr>
          <w:b/>
          <w:bCs/>
          <w:sz w:val="40"/>
          <w:szCs w:val="40"/>
        </w:rPr>
        <w:t>Ph. No.  020 - 24433018</w:t>
      </w:r>
    </w:p>
    <w:p w:rsidR="001F5892" w:rsidRDefault="001F5892" w:rsidP="001F5892">
      <w:pPr>
        <w:jc w:val="center"/>
        <w:rPr>
          <w:b/>
          <w:bCs/>
          <w:sz w:val="34"/>
        </w:rPr>
      </w:pPr>
    </w:p>
    <w:p w:rsidR="001F5892" w:rsidRPr="00CE02AC" w:rsidRDefault="001F5892" w:rsidP="001F5892">
      <w:pPr>
        <w:jc w:val="center"/>
        <w:rPr>
          <w:b/>
          <w:bCs/>
          <w:sz w:val="40"/>
          <w:szCs w:val="40"/>
        </w:rPr>
      </w:pPr>
      <w:r w:rsidRPr="00CE02AC">
        <w:rPr>
          <w:b/>
          <w:bCs/>
          <w:sz w:val="40"/>
          <w:szCs w:val="40"/>
        </w:rPr>
        <w:t>Academic Year 2013-14</w:t>
      </w:r>
    </w:p>
    <w:p w:rsidR="001F5892" w:rsidRPr="00CE02AC" w:rsidRDefault="001F5892" w:rsidP="001F5892">
      <w:pPr>
        <w:jc w:val="center"/>
        <w:rPr>
          <w:b/>
          <w:bCs/>
          <w:sz w:val="40"/>
          <w:szCs w:val="40"/>
        </w:rPr>
      </w:pPr>
      <w:r w:rsidRPr="00CE02AC">
        <w:rPr>
          <w:b/>
          <w:bCs/>
          <w:sz w:val="40"/>
          <w:szCs w:val="40"/>
        </w:rPr>
        <w:t xml:space="preserve">Academic Planning of the Year </w:t>
      </w:r>
    </w:p>
    <w:p w:rsidR="001F5892" w:rsidRDefault="002709B1" w:rsidP="001F5892">
      <w:pPr>
        <w:jc w:val="center"/>
        <w:rPr>
          <w:rFonts w:ascii="Kruti Dev 030" w:hAnsi="Kruti Dev 030"/>
          <w:b/>
          <w:bCs/>
          <w:sz w:val="32"/>
        </w:rPr>
      </w:pPr>
      <w:r w:rsidRPr="002709B1">
        <w:rPr>
          <w:rFonts w:ascii="Kruti Dev 030" w:hAnsi="Kruti Dev 030"/>
          <w:noProof/>
          <w:sz w:val="40"/>
          <w:szCs w:val="40"/>
        </w:rPr>
        <w:pict>
          <v:shape id="_x0000_s1701" type="#_x0000_t75" style="position:absolute;left:0;text-align:left;margin-left:172.9pt;margin-top:22.55pt;width:162.3pt;height:198pt;z-index:-251529216;mso-wrap-edited:f">
            <v:imagedata r:id="rId8" o:title="" gain="126031f" blacklevel="-9830f" grayscale="t"/>
            <w10:wrap type="topAndBottom"/>
          </v:shape>
          <o:OLEObject Type="Embed" ProgID="PBrush" ShapeID="_x0000_s1701" DrawAspect="Content" ObjectID="_1507977626" r:id="rId11"/>
        </w:pict>
      </w:r>
    </w:p>
    <w:p w:rsidR="001F5892" w:rsidRPr="00710BB6" w:rsidRDefault="001F5892" w:rsidP="001F5892">
      <w:pPr>
        <w:pStyle w:val="Heading5"/>
        <w:jc w:val="center"/>
        <w:rPr>
          <w:rFonts w:ascii="Times New Roman" w:hAnsi="Times New Roman" w:cs="Times New Roman"/>
        </w:rPr>
      </w:pPr>
      <w:r w:rsidRPr="00710BB6">
        <w:rPr>
          <w:rFonts w:ascii="Times New Roman" w:hAnsi="Times New Roman" w:cs="Times New Roman"/>
        </w:rPr>
        <w:t xml:space="preserve">First Term </w:t>
      </w:r>
      <w:r w:rsidRPr="00710BB6">
        <w:rPr>
          <w:rFonts w:ascii="Times New Roman" w:hAnsi="Times New Roman" w:cs="Times New Roman"/>
        </w:rPr>
        <w:tab/>
      </w:r>
      <w:r w:rsidRPr="00710BB6">
        <w:rPr>
          <w:rFonts w:ascii="Times New Roman" w:hAnsi="Times New Roman" w:cs="Times New Roman"/>
        </w:rPr>
        <w:tab/>
        <w:t>15.06.2013  - 31.10.2013</w:t>
      </w:r>
    </w:p>
    <w:p w:rsidR="001F5892" w:rsidRPr="00710BB6" w:rsidRDefault="001F5892" w:rsidP="001F5892">
      <w:pPr>
        <w:jc w:val="center"/>
        <w:rPr>
          <w:rFonts w:ascii="Times New Roman" w:hAnsi="Times New Roman"/>
        </w:rPr>
      </w:pPr>
      <w:r w:rsidRPr="00710BB6">
        <w:rPr>
          <w:rFonts w:ascii="Times New Roman" w:hAnsi="Times New Roman"/>
        </w:rPr>
        <w:t xml:space="preserve">Second Term </w:t>
      </w:r>
      <w:r w:rsidRPr="00710BB6">
        <w:rPr>
          <w:rFonts w:ascii="Times New Roman" w:hAnsi="Times New Roman"/>
        </w:rPr>
        <w:tab/>
        <w:t>26.11.2013  - 30.04.2014</w:t>
      </w:r>
    </w:p>
    <w:p w:rsidR="001F5892" w:rsidRDefault="001F5892" w:rsidP="001F5892">
      <w:pPr>
        <w:jc w:val="center"/>
        <w:rPr>
          <w:rFonts w:ascii="Arial" w:hAnsi="Arial" w:cs="Arial"/>
        </w:rPr>
      </w:pPr>
    </w:p>
    <w:p w:rsidR="001F5892" w:rsidRPr="00710BB6" w:rsidRDefault="001F5892" w:rsidP="001F5892">
      <w:pPr>
        <w:spacing w:after="0" w:line="240" w:lineRule="auto"/>
        <w:jc w:val="center"/>
        <w:rPr>
          <w:rFonts w:ascii="Times New Roman" w:hAnsi="Times New Roman"/>
          <w:b/>
          <w:bCs/>
        </w:rPr>
      </w:pPr>
      <w:r w:rsidRPr="00710BB6">
        <w:rPr>
          <w:rFonts w:ascii="Times New Roman" w:hAnsi="Times New Roman"/>
          <w:b/>
          <w:bCs/>
        </w:rPr>
        <w:t xml:space="preserve">  Prof. Vinay Bodas   </w:t>
      </w:r>
      <w:r w:rsidRPr="00710BB6">
        <w:rPr>
          <w:rFonts w:ascii="Times New Roman" w:hAnsi="Times New Roman"/>
          <w:b/>
          <w:bCs/>
        </w:rPr>
        <w:tab/>
        <w:t>  </w:t>
      </w:r>
      <w:r w:rsidRPr="00710BB6">
        <w:rPr>
          <w:rFonts w:ascii="Times New Roman" w:hAnsi="Times New Roman"/>
          <w:b/>
          <w:bCs/>
        </w:rPr>
        <w:tab/>
        <w:t>Prof. Shriram Deshmukha</w:t>
      </w:r>
      <w:r w:rsidRPr="00710BB6">
        <w:rPr>
          <w:rFonts w:ascii="Times New Roman" w:hAnsi="Times New Roman"/>
          <w:b/>
          <w:bCs/>
        </w:rPr>
        <w:tab/>
        <w:t>Dr. Ramesh Awalgaonkar</w:t>
      </w:r>
    </w:p>
    <w:p w:rsidR="001F5892" w:rsidRPr="00710BB6" w:rsidRDefault="001F5892" w:rsidP="001F5892">
      <w:pPr>
        <w:spacing w:after="0" w:line="240" w:lineRule="auto"/>
        <w:rPr>
          <w:rFonts w:ascii="Times New Roman" w:hAnsi="Times New Roman"/>
          <w:b/>
          <w:bCs/>
        </w:rPr>
      </w:pPr>
      <w:r w:rsidRPr="00710BB6">
        <w:rPr>
          <w:rFonts w:ascii="Times New Roman" w:hAnsi="Times New Roman"/>
          <w:b/>
          <w:bCs/>
        </w:rPr>
        <w:t xml:space="preserve">Academic Planning Committee               </w:t>
      </w:r>
      <w:r w:rsidR="00167FD4" w:rsidRPr="00710BB6">
        <w:rPr>
          <w:rFonts w:ascii="Times New Roman" w:hAnsi="Times New Roman"/>
          <w:b/>
          <w:bCs/>
        </w:rPr>
        <w:t xml:space="preserve">  </w:t>
      </w:r>
      <w:r w:rsidRPr="00710BB6">
        <w:rPr>
          <w:rFonts w:ascii="Times New Roman" w:hAnsi="Times New Roman"/>
          <w:b/>
          <w:bCs/>
        </w:rPr>
        <w:t xml:space="preserve">Co ordinator  NAAC </w:t>
      </w:r>
      <w:r w:rsidRPr="00710BB6">
        <w:rPr>
          <w:rFonts w:ascii="Times New Roman" w:hAnsi="Times New Roman"/>
          <w:b/>
          <w:bCs/>
        </w:rPr>
        <w:tab/>
      </w:r>
      <w:r w:rsidRPr="00710BB6">
        <w:rPr>
          <w:rFonts w:ascii="Times New Roman" w:hAnsi="Times New Roman"/>
          <w:b/>
          <w:bCs/>
        </w:rPr>
        <w:tab/>
        <w:t xml:space="preserve">  Principal</w:t>
      </w:r>
    </w:p>
    <w:p w:rsidR="001F5892" w:rsidRDefault="001F5892" w:rsidP="001F5892">
      <w:pPr>
        <w:pStyle w:val="Heading2"/>
        <w:spacing w:before="0" w:after="0"/>
        <w:rPr>
          <w:sz w:val="36"/>
        </w:rPr>
      </w:pPr>
    </w:p>
    <w:p w:rsidR="001F5892" w:rsidRDefault="001F5892" w:rsidP="001F5892"/>
    <w:p w:rsidR="001F5892" w:rsidRPr="00CE02AC" w:rsidRDefault="001F5892" w:rsidP="001F5892"/>
    <w:p w:rsidR="001F5892" w:rsidRPr="00167FD4" w:rsidRDefault="001F5892" w:rsidP="001F5892">
      <w:pPr>
        <w:pStyle w:val="Heading2"/>
        <w:jc w:val="center"/>
        <w:rPr>
          <w:rFonts w:ascii="Times New Roman" w:hAnsi="Times New Roman" w:cs="Times New Roman"/>
          <w:sz w:val="24"/>
          <w:szCs w:val="24"/>
        </w:rPr>
      </w:pPr>
      <w:r w:rsidRPr="00167FD4">
        <w:rPr>
          <w:rFonts w:ascii="Times New Roman" w:hAnsi="Times New Roman" w:cs="Times New Roman"/>
          <w:sz w:val="24"/>
          <w:szCs w:val="24"/>
        </w:rPr>
        <w:lastRenderedPageBreak/>
        <w:t>Monthly Planning</w:t>
      </w:r>
    </w:p>
    <w:p w:rsidR="001F5892" w:rsidRPr="00167FD4" w:rsidRDefault="001F5892" w:rsidP="001F5892">
      <w:pPr>
        <w:jc w:val="center"/>
        <w:rPr>
          <w:rFonts w:ascii="Times New Roman" w:hAnsi="Times New Roman"/>
          <w:b/>
          <w:sz w:val="24"/>
          <w:szCs w:val="24"/>
        </w:rPr>
      </w:pPr>
      <w:r w:rsidRPr="00167FD4">
        <w:rPr>
          <w:rFonts w:ascii="Times New Roman" w:hAnsi="Times New Roman"/>
          <w:b/>
          <w:sz w:val="24"/>
          <w:szCs w:val="24"/>
        </w:rPr>
        <w:t>*June 2013*</w:t>
      </w:r>
    </w:p>
    <w:tbl>
      <w:tblPr>
        <w:tblW w:w="8984"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7073"/>
      </w:tblGrid>
      <w:tr w:rsidR="001F5892" w:rsidRPr="00167FD4" w:rsidTr="00AE0967">
        <w:trPr>
          <w:jc w:val="center"/>
        </w:trPr>
        <w:tc>
          <w:tcPr>
            <w:tcW w:w="1911" w:type="dxa"/>
          </w:tcPr>
          <w:p w:rsidR="001F5892" w:rsidRPr="00167FD4" w:rsidRDefault="001F5892" w:rsidP="00167FD4">
            <w:pPr>
              <w:spacing w:line="240" w:lineRule="auto"/>
              <w:ind w:right="31"/>
              <w:jc w:val="center"/>
              <w:rPr>
                <w:rFonts w:ascii="Times New Roman" w:hAnsi="Times New Roman"/>
                <w:sz w:val="24"/>
                <w:szCs w:val="24"/>
              </w:rPr>
            </w:pPr>
            <w:r w:rsidRPr="00167FD4">
              <w:rPr>
                <w:rFonts w:ascii="Times New Roman" w:hAnsi="Times New Roman"/>
                <w:b/>
                <w:bCs/>
                <w:sz w:val="24"/>
                <w:szCs w:val="24"/>
              </w:rPr>
              <w:t>Day &amp; Date</w:t>
            </w:r>
          </w:p>
        </w:tc>
        <w:tc>
          <w:tcPr>
            <w:tcW w:w="7073" w:type="dxa"/>
          </w:tcPr>
          <w:p w:rsidR="001F5892" w:rsidRPr="00167FD4" w:rsidRDefault="001F5892" w:rsidP="00167FD4">
            <w:pPr>
              <w:spacing w:line="240" w:lineRule="auto"/>
              <w:ind w:right="31"/>
              <w:jc w:val="center"/>
              <w:rPr>
                <w:rFonts w:ascii="Times New Roman" w:hAnsi="Times New Roman"/>
                <w:sz w:val="24"/>
                <w:szCs w:val="24"/>
              </w:rPr>
            </w:pPr>
            <w:r w:rsidRPr="00167FD4">
              <w:rPr>
                <w:rFonts w:ascii="Times New Roman" w:hAnsi="Times New Roman"/>
                <w:b/>
                <w:bCs/>
                <w:sz w:val="24"/>
                <w:szCs w:val="24"/>
              </w:rPr>
              <w:t>Business</w:t>
            </w:r>
          </w:p>
        </w:tc>
      </w:tr>
      <w:tr w:rsidR="001F5892" w:rsidRPr="00167FD4" w:rsidTr="00AE0967">
        <w:trPr>
          <w:jc w:val="center"/>
        </w:trPr>
        <w:tc>
          <w:tcPr>
            <w:tcW w:w="1911" w:type="dxa"/>
          </w:tcPr>
          <w:p w:rsidR="001F5892" w:rsidRPr="00167FD4" w:rsidRDefault="001F5892" w:rsidP="001F5892">
            <w:pPr>
              <w:spacing w:after="0" w:line="240" w:lineRule="auto"/>
              <w:ind w:right="31"/>
              <w:jc w:val="center"/>
              <w:rPr>
                <w:rFonts w:ascii="Times New Roman" w:hAnsi="Times New Roman"/>
                <w:color w:val="262626"/>
                <w:sz w:val="24"/>
                <w:szCs w:val="24"/>
              </w:rPr>
            </w:pPr>
            <w:r w:rsidRPr="00167FD4">
              <w:rPr>
                <w:rFonts w:ascii="Times New Roman" w:hAnsi="Times New Roman"/>
                <w:b/>
                <w:bCs/>
                <w:color w:val="262626"/>
                <w:sz w:val="24"/>
                <w:szCs w:val="24"/>
              </w:rPr>
              <w:t xml:space="preserve">First week </w:t>
            </w:r>
          </w:p>
        </w:tc>
        <w:tc>
          <w:tcPr>
            <w:tcW w:w="7073"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Admission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Sale of Forms for F. Y. B. Com/B.A</w:t>
            </w:r>
          </w:p>
        </w:tc>
      </w:tr>
      <w:tr w:rsidR="001F5892" w:rsidRPr="00167FD4" w:rsidTr="00AE0967">
        <w:trPr>
          <w:jc w:val="center"/>
        </w:trPr>
        <w:tc>
          <w:tcPr>
            <w:tcW w:w="1911" w:type="dxa"/>
          </w:tcPr>
          <w:p w:rsidR="001F5892" w:rsidRPr="00167FD4" w:rsidRDefault="001F5892" w:rsidP="001F5892">
            <w:pPr>
              <w:spacing w:after="0" w:line="240" w:lineRule="auto"/>
              <w:jc w:val="center"/>
              <w:rPr>
                <w:rFonts w:ascii="Times New Roman" w:hAnsi="Times New Roman"/>
                <w:b/>
                <w:bCs/>
                <w:color w:val="262626"/>
                <w:sz w:val="24"/>
                <w:szCs w:val="24"/>
              </w:rPr>
            </w:pPr>
            <w:r w:rsidRPr="00167FD4">
              <w:rPr>
                <w:rFonts w:ascii="Times New Roman" w:hAnsi="Times New Roman"/>
                <w:b/>
                <w:bCs/>
                <w:color w:val="262626"/>
                <w:sz w:val="24"/>
                <w:szCs w:val="24"/>
              </w:rPr>
              <w:t>Second week</w:t>
            </w:r>
          </w:p>
        </w:tc>
        <w:tc>
          <w:tcPr>
            <w:tcW w:w="7073"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Sale of Forms for F. Y. B. Com/B.A</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Admission of F. Y. B. Com / B.A</w:t>
            </w:r>
          </w:p>
        </w:tc>
      </w:tr>
      <w:tr w:rsidR="001F5892" w:rsidRPr="00167FD4" w:rsidTr="00AE0967">
        <w:trPr>
          <w:jc w:val="center"/>
        </w:trPr>
        <w:tc>
          <w:tcPr>
            <w:tcW w:w="1911"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Third week</w:t>
            </w:r>
          </w:p>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 </w:t>
            </w:r>
          </w:p>
        </w:tc>
        <w:tc>
          <w:tcPr>
            <w:tcW w:w="7073" w:type="dxa"/>
          </w:tcPr>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Declaration of Result of F. Y. B.A</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First Term Starts from 15th June 2013</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Beginning of the Remedial Classes for F.Y.B. A     &amp; B.Com.  </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Sale of Forms for S. Y. B. A</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Permanent Affiliation Committee Meeting  </w:t>
            </w:r>
          </w:p>
        </w:tc>
      </w:tr>
      <w:tr w:rsidR="001F5892" w:rsidRPr="00167FD4" w:rsidTr="00AE0967">
        <w:trPr>
          <w:jc w:val="center"/>
        </w:trPr>
        <w:tc>
          <w:tcPr>
            <w:tcW w:w="1911"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Fourth week </w:t>
            </w:r>
          </w:p>
        </w:tc>
        <w:tc>
          <w:tcPr>
            <w:tcW w:w="7073" w:type="dxa"/>
          </w:tcPr>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Remedial Classes for F.Y. B. A &amp; B. Com. </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Admission of S.Y. B.A </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Declaration of Result of F. Y. B.Com</w:t>
            </w:r>
          </w:p>
        </w:tc>
      </w:tr>
      <w:tr w:rsidR="001F5892" w:rsidRPr="00167FD4" w:rsidTr="00AE0967">
        <w:trPr>
          <w:jc w:val="center"/>
        </w:trPr>
        <w:tc>
          <w:tcPr>
            <w:tcW w:w="1911"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Fifth week </w:t>
            </w:r>
          </w:p>
        </w:tc>
        <w:tc>
          <w:tcPr>
            <w:tcW w:w="7073" w:type="dxa"/>
          </w:tcPr>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Admission of S.Y. B.Com</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Beginning of Classes to F.Y./S.Y B.A &amp; B.Com </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Preparation of Time table for 2013–14</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Annual Planning of Syllabus </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Interviews of CHB Teachers </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Principal’s Meeting with Staff</w:t>
            </w:r>
          </w:p>
        </w:tc>
      </w:tr>
    </w:tbl>
    <w:p w:rsidR="001F5892" w:rsidRPr="00167FD4" w:rsidRDefault="001F5892" w:rsidP="001F5892">
      <w:pPr>
        <w:spacing w:after="0" w:line="240" w:lineRule="auto"/>
        <w:ind w:right="31"/>
        <w:jc w:val="center"/>
        <w:rPr>
          <w:rFonts w:ascii="Times New Roman" w:hAnsi="Times New Roman"/>
          <w:b/>
          <w:bCs/>
          <w:color w:val="262626"/>
          <w:sz w:val="24"/>
          <w:szCs w:val="24"/>
        </w:rPr>
      </w:pPr>
    </w:p>
    <w:p w:rsidR="001F5892" w:rsidRPr="00167FD4" w:rsidRDefault="001F5892" w:rsidP="001F5892">
      <w:pPr>
        <w:spacing w:after="0" w:line="240" w:lineRule="auto"/>
        <w:ind w:right="31"/>
        <w:jc w:val="center"/>
        <w:rPr>
          <w:rFonts w:ascii="Times New Roman" w:hAnsi="Times New Roman"/>
          <w:b/>
          <w:bCs/>
          <w:color w:val="262626"/>
          <w:sz w:val="24"/>
          <w:szCs w:val="24"/>
        </w:rPr>
      </w:pPr>
    </w:p>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July 2013 *</w:t>
      </w:r>
    </w:p>
    <w:tbl>
      <w:tblPr>
        <w:tblW w:w="8567"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0"/>
        <w:gridCol w:w="6817"/>
      </w:tblGrid>
      <w:tr w:rsidR="001F5892" w:rsidRPr="00167FD4" w:rsidTr="00AE0967">
        <w:trPr>
          <w:trHeight w:val="13"/>
          <w:jc w:val="center"/>
        </w:trPr>
        <w:tc>
          <w:tcPr>
            <w:tcW w:w="1750"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Day &amp; Date</w:t>
            </w:r>
          </w:p>
        </w:tc>
        <w:tc>
          <w:tcPr>
            <w:tcW w:w="6817"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Business</w:t>
            </w:r>
          </w:p>
        </w:tc>
      </w:tr>
      <w:tr w:rsidR="001F5892" w:rsidRPr="00167FD4" w:rsidTr="00AE0967">
        <w:trPr>
          <w:trHeight w:val="395"/>
          <w:jc w:val="center"/>
        </w:trPr>
        <w:tc>
          <w:tcPr>
            <w:tcW w:w="1750"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First week</w:t>
            </w:r>
          </w:p>
        </w:tc>
        <w:tc>
          <w:tcPr>
            <w:tcW w:w="6817"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Regular Teaching to F.Y./S.Y. B.A &amp; B.Com</w:t>
            </w:r>
          </w:p>
        </w:tc>
      </w:tr>
      <w:tr w:rsidR="001F5892" w:rsidRPr="00167FD4" w:rsidTr="00AE0967">
        <w:trPr>
          <w:trHeight w:val="42"/>
          <w:jc w:val="center"/>
        </w:trPr>
        <w:tc>
          <w:tcPr>
            <w:tcW w:w="1750"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Second week</w:t>
            </w:r>
          </w:p>
          <w:p w:rsidR="001F5892" w:rsidRPr="00167FD4" w:rsidRDefault="001F5892" w:rsidP="001F5892">
            <w:pPr>
              <w:spacing w:after="0" w:line="240" w:lineRule="auto"/>
              <w:ind w:right="31"/>
              <w:jc w:val="center"/>
              <w:rPr>
                <w:rFonts w:ascii="Times New Roman" w:hAnsi="Times New Roman"/>
                <w:b/>
                <w:bCs/>
                <w:color w:val="262626"/>
                <w:sz w:val="24"/>
                <w:szCs w:val="24"/>
              </w:rPr>
            </w:pPr>
          </w:p>
        </w:tc>
        <w:tc>
          <w:tcPr>
            <w:tcW w:w="6817" w:type="dxa"/>
          </w:tcPr>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Meeting of Book Selection Committee</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Declaration of Result of S. Y./T.Y B.A</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Selection of Students under Earn &amp; Learn Scheme.</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Submission of Keshavsut Karndak Proposal </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Anti Ragging Committee Meeting </w:t>
            </w:r>
          </w:p>
        </w:tc>
      </w:tr>
      <w:tr w:rsidR="001F5892" w:rsidRPr="00167FD4" w:rsidTr="00AE0967">
        <w:trPr>
          <w:trHeight w:val="21"/>
          <w:jc w:val="center"/>
        </w:trPr>
        <w:tc>
          <w:tcPr>
            <w:tcW w:w="1750"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Third week</w:t>
            </w:r>
          </w:p>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 </w:t>
            </w:r>
          </w:p>
        </w:tc>
        <w:tc>
          <w:tcPr>
            <w:tcW w:w="6817" w:type="dxa"/>
          </w:tcPr>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Declaration of Result of S. Y./T.Y. B.Com</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Admission of T.Y.B.Com/B.A M. Com / M. A </w:t>
            </w:r>
          </w:p>
        </w:tc>
      </w:tr>
      <w:tr w:rsidR="001F5892" w:rsidRPr="00167FD4" w:rsidTr="00AE0967">
        <w:trPr>
          <w:trHeight w:val="31"/>
          <w:jc w:val="center"/>
        </w:trPr>
        <w:tc>
          <w:tcPr>
            <w:tcW w:w="1750"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Fourth week</w:t>
            </w:r>
          </w:p>
          <w:p w:rsidR="001F5892" w:rsidRPr="00167FD4" w:rsidRDefault="001F5892" w:rsidP="001F5892">
            <w:pPr>
              <w:spacing w:after="0" w:line="240" w:lineRule="auto"/>
              <w:ind w:right="31"/>
              <w:jc w:val="center"/>
              <w:rPr>
                <w:rFonts w:ascii="Times New Roman" w:hAnsi="Times New Roman"/>
                <w:b/>
                <w:bCs/>
                <w:color w:val="262626"/>
                <w:sz w:val="24"/>
                <w:szCs w:val="24"/>
              </w:rPr>
            </w:pPr>
          </w:p>
        </w:tc>
        <w:tc>
          <w:tcPr>
            <w:tcW w:w="6817" w:type="dxa"/>
          </w:tcPr>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Admission of T.Y.B.Com/B.A, M. Com/M. A</w:t>
            </w:r>
          </w:p>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Cultural Program of “Guru Pournima” </w:t>
            </w:r>
          </w:p>
        </w:tc>
      </w:tr>
      <w:tr w:rsidR="001F5892" w:rsidRPr="00167FD4" w:rsidTr="00AE0967">
        <w:trPr>
          <w:trHeight w:val="32"/>
          <w:jc w:val="center"/>
        </w:trPr>
        <w:tc>
          <w:tcPr>
            <w:tcW w:w="1750"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Fifth week </w:t>
            </w:r>
          </w:p>
        </w:tc>
        <w:tc>
          <w:tcPr>
            <w:tcW w:w="6817" w:type="dxa"/>
          </w:tcPr>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Regular Teaching</w:t>
            </w:r>
          </w:p>
        </w:tc>
      </w:tr>
    </w:tbl>
    <w:p w:rsidR="001F5892" w:rsidRPr="00167FD4" w:rsidRDefault="001F5892" w:rsidP="001F5892">
      <w:pPr>
        <w:spacing w:after="0" w:line="240" w:lineRule="auto"/>
        <w:ind w:right="31"/>
        <w:jc w:val="center"/>
        <w:rPr>
          <w:rFonts w:ascii="Times New Roman" w:hAnsi="Times New Roman"/>
          <w:b/>
          <w:bCs/>
          <w:color w:val="262626"/>
          <w:sz w:val="24"/>
          <w:szCs w:val="24"/>
        </w:rPr>
      </w:pPr>
    </w:p>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August 2013 *</w:t>
      </w:r>
    </w:p>
    <w:p w:rsidR="001F5892" w:rsidRPr="00167FD4" w:rsidRDefault="001F5892" w:rsidP="001F5892">
      <w:pPr>
        <w:spacing w:after="0" w:line="240" w:lineRule="auto"/>
        <w:ind w:right="31"/>
        <w:jc w:val="center"/>
        <w:rPr>
          <w:rFonts w:ascii="Times New Roman" w:hAnsi="Times New Roman"/>
          <w:b/>
          <w:bCs/>
          <w:color w:val="262626"/>
          <w:sz w:val="24"/>
          <w:szCs w:val="24"/>
        </w:rPr>
      </w:pPr>
    </w:p>
    <w:tbl>
      <w:tblPr>
        <w:tblW w:w="8363"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5"/>
      </w:tblGrid>
      <w:tr w:rsidR="001F5892" w:rsidRPr="00167FD4" w:rsidTr="00AE0967">
        <w:trPr>
          <w:trHeight w:val="13"/>
          <w:jc w:val="center"/>
        </w:trPr>
        <w:tc>
          <w:tcPr>
            <w:tcW w:w="1648"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Day &amp; Date</w:t>
            </w:r>
          </w:p>
        </w:tc>
        <w:tc>
          <w:tcPr>
            <w:tcW w:w="6715" w:type="dxa"/>
          </w:tcPr>
          <w:p w:rsidR="001F5892" w:rsidRPr="00167FD4" w:rsidRDefault="001F5892" w:rsidP="00E17DCB">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Business</w:t>
            </w:r>
          </w:p>
        </w:tc>
      </w:tr>
      <w:tr w:rsidR="001F5892" w:rsidRPr="00167FD4" w:rsidTr="00AE0967">
        <w:trPr>
          <w:trHeight w:val="48"/>
          <w:jc w:val="center"/>
        </w:trPr>
        <w:tc>
          <w:tcPr>
            <w:tcW w:w="1648"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First week </w:t>
            </w:r>
          </w:p>
        </w:tc>
        <w:tc>
          <w:tcPr>
            <w:tcW w:w="6715" w:type="dxa"/>
          </w:tcPr>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67FD4">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Distribution of Various Forms – Like EBC,BC  Scholarships etc.</w:t>
            </w:r>
          </w:p>
        </w:tc>
      </w:tr>
      <w:tr w:rsidR="001F5892" w:rsidRPr="00167FD4" w:rsidTr="00AE0967">
        <w:trPr>
          <w:trHeight w:val="42"/>
          <w:jc w:val="center"/>
        </w:trPr>
        <w:tc>
          <w:tcPr>
            <w:tcW w:w="1648"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Second week</w:t>
            </w:r>
          </w:p>
          <w:p w:rsidR="001F5892" w:rsidRPr="00167FD4" w:rsidRDefault="001F5892" w:rsidP="001F5892">
            <w:pPr>
              <w:spacing w:after="0" w:line="240" w:lineRule="auto"/>
              <w:ind w:right="31"/>
              <w:jc w:val="center"/>
              <w:rPr>
                <w:rFonts w:ascii="Times New Roman" w:hAnsi="Times New Roman"/>
                <w:b/>
                <w:bCs/>
                <w:color w:val="262626"/>
                <w:sz w:val="24"/>
                <w:szCs w:val="24"/>
              </w:rPr>
            </w:pPr>
          </w:p>
        </w:tc>
        <w:tc>
          <w:tcPr>
            <w:tcW w:w="6715" w:type="dxa"/>
          </w:tcPr>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Allotment of various Committees</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lastRenderedPageBreak/>
              <w:t>* Meetings of Various Committees</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Distribution of Practical Notebooks</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Meeting of Discipline Committee</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Submission of October Exam Forms &amp; Term    End Exam form  - Repeaters</w:t>
            </w:r>
          </w:p>
        </w:tc>
      </w:tr>
      <w:tr w:rsidR="001F5892" w:rsidRPr="00167FD4" w:rsidTr="00AE0967">
        <w:trPr>
          <w:trHeight w:val="21"/>
          <w:jc w:val="center"/>
        </w:trPr>
        <w:tc>
          <w:tcPr>
            <w:tcW w:w="1648"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lastRenderedPageBreak/>
              <w:t>Third week</w:t>
            </w:r>
          </w:p>
          <w:p w:rsidR="001F5892" w:rsidRPr="00167FD4" w:rsidRDefault="001F5892" w:rsidP="001F5892">
            <w:pPr>
              <w:spacing w:after="0" w:line="240" w:lineRule="auto"/>
              <w:ind w:right="31"/>
              <w:jc w:val="center"/>
              <w:rPr>
                <w:rFonts w:ascii="Times New Roman" w:hAnsi="Times New Roman"/>
                <w:b/>
                <w:bCs/>
                <w:color w:val="262626"/>
                <w:sz w:val="24"/>
                <w:szCs w:val="24"/>
              </w:rPr>
            </w:pPr>
          </w:p>
        </w:tc>
        <w:tc>
          <w:tcPr>
            <w:tcW w:w="6715" w:type="dxa"/>
          </w:tcPr>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Cultural Program – Independence Day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Exam Committee Meeting – Term end Exam of    Repeaters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Distribution of Practical Notebooks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NAAC Committee Meeting</w:t>
            </w:r>
          </w:p>
        </w:tc>
      </w:tr>
      <w:tr w:rsidR="001F5892" w:rsidRPr="00167FD4" w:rsidTr="00AE0967">
        <w:trPr>
          <w:trHeight w:val="21"/>
          <w:jc w:val="center"/>
        </w:trPr>
        <w:tc>
          <w:tcPr>
            <w:tcW w:w="1648"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Fourth week</w:t>
            </w:r>
          </w:p>
          <w:p w:rsidR="001F5892" w:rsidRPr="00167FD4" w:rsidRDefault="001F5892" w:rsidP="001F5892">
            <w:pPr>
              <w:spacing w:after="0" w:line="240" w:lineRule="auto"/>
              <w:ind w:right="31"/>
              <w:jc w:val="center"/>
              <w:rPr>
                <w:rFonts w:ascii="Times New Roman" w:hAnsi="Times New Roman"/>
                <w:b/>
                <w:bCs/>
                <w:color w:val="262626"/>
                <w:sz w:val="24"/>
                <w:szCs w:val="24"/>
              </w:rPr>
            </w:pPr>
          </w:p>
        </w:tc>
        <w:tc>
          <w:tcPr>
            <w:tcW w:w="6715" w:type="dxa"/>
          </w:tcPr>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Cultural Program –Raksha Bandhan </w:t>
            </w:r>
          </w:p>
        </w:tc>
      </w:tr>
      <w:tr w:rsidR="001F5892" w:rsidRPr="00167FD4" w:rsidTr="00AE0967">
        <w:trPr>
          <w:trHeight w:val="21"/>
          <w:jc w:val="center"/>
        </w:trPr>
        <w:tc>
          <w:tcPr>
            <w:tcW w:w="1648" w:type="dxa"/>
          </w:tcPr>
          <w:p w:rsidR="001F5892" w:rsidRPr="00167FD4" w:rsidRDefault="001F5892" w:rsidP="001F5892">
            <w:pPr>
              <w:spacing w:after="0" w:line="240" w:lineRule="auto"/>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Fifth week</w:t>
            </w:r>
          </w:p>
        </w:tc>
        <w:tc>
          <w:tcPr>
            <w:tcW w:w="6715" w:type="dxa"/>
          </w:tcPr>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Poster Presented by Marathi Dept.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Inauguration Ceremony of Commerce Circle</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Inauguration Ceremony of Vangamay Mandal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Formation of Cultural Committee </w:t>
            </w:r>
          </w:p>
          <w:p w:rsidR="001F5892" w:rsidRPr="00167FD4" w:rsidRDefault="001F5892" w:rsidP="001F5892">
            <w:pPr>
              <w:pStyle w:val="BodyText"/>
              <w:ind w:right="-178"/>
              <w:rPr>
                <w:rFonts w:ascii="Times New Roman" w:hAnsi="Times New Roman" w:cs="Times New Roman"/>
                <w:color w:val="262626"/>
                <w:lang w:val="en-IN" w:eastAsia="en-IN"/>
              </w:rPr>
            </w:pPr>
            <w:r w:rsidRPr="00167FD4">
              <w:rPr>
                <w:rFonts w:ascii="Times New Roman" w:hAnsi="Times New Roman" w:cs="Times New Roman"/>
                <w:color w:val="262626"/>
                <w:lang w:val="en-IN" w:eastAsia="en-IN"/>
              </w:rPr>
              <w:t>* Principal’s Address to F.Y.B.A/Com</w:t>
            </w:r>
          </w:p>
          <w:p w:rsidR="001F5892" w:rsidRPr="00167FD4" w:rsidRDefault="001F5892" w:rsidP="001F5892">
            <w:pPr>
              <w:pStyle w:val="BodyText"/>
              <w:ind w:right="-178"/>
              <w:rPr>
                <w:rFonts w:ascii="Times New Roman" w:hAnsi="Times New Roman" w:cs="Times New Roman"/>
                <w:color w:val="262626"/>
                <w:lang w:val="en-IN" w:eastAsia="en-IN"/>
              </w:rPr>
            </w:pPr>
            <w:r w:rsidRPr="00167FD4">
              <w:rPr>
                <w:rFonts w:ascii="Times New Roman" w:hAnsi="Times New Roman" w:cs="Times New Roman"/>
                <w:color w:val="262626"/>
                <w:lang w:val="en-IN" w:eastAsia="en-IN"/>
              </w:rPr>
              <w:t>* Inauguration of Staff Academy Programs</w:t>
            </w:r>
          </w:p>
        </w:tc>
      </w:tr>
    </w:tbl>
    <w:p w:rsidR="001F5892" w:rsidRPr="00167FD4" w:rsidRDefault="001F5892" w:rsidP="001F5892">
      <w:pPr>
        <w:tabs>
          <w:tab w:val="num" w:pos="540"/>
        </w:tabs>
        <w:spacing w:after="0"/>
        <w:jc w:val="center"/>
        <w:rPr>
          <w:rFonts w:ascii="Times New Roman" w:hAnsi="Times New Roman"/>
          <w:b/>
          <w:color w:val="262626"/>
          <w:sz w:val="24"/>
          <w:szCs w:val="24"/>
        </w:rPr>
      </w:pPr>
    </w:p>
    <w:p w:rsidR="001F5892" w:rsidRPr="00167FD4" w:rsidRDefault="001F5892" w:rsidP="001F5892">
      <w:pPr>
        <w:tabs>
          <w:tab w:val="num" w:pos="540"/>
        </w:tabs>
        <w:spacing w:after="0"/>
        <w:jc w:val="center"/>
        <w:rPr>
          <w:rFonts w:ascii="Times New Roman" w:hAnsi="Times New Roman"/>
          <w:b/>
          <w:color w:val="262626"/>
          <w:sz w:val="24"/>
          <w:szCs w:val="24"/>
        </w:rPr>
      </w:pPr>
      <w:r w:rsidRPr="00167FD4">
        <w:rPr>
          <w:rFonts w:ascii="Times New Roman" w:hAnsi="Times New Roman"/>
          <w:b/>
          <w:color w:val="262626"/>
          <w:sz w:val="24"/>
          <w:szCs w:val="24"/>
        </w:rPr>
        <w:t>* September 2013 *</w:t>
      </w:r>
    </w:p>
    <w:p w:rsidR="001F5892" w:rsidRPr="00167FD4" w:rsidRDefault="001F5892" w:rsidP="001F5892">
      <w:pPr>
        <w:tabs>
          <w:tab w:val="num" w:pos="540"/>
        </w:tabs>
        <w:spacing w:after="0"/>
        <w:jc w:val="center"/>
        <w:rPr>
          <w:rFonts w:ascii="Times New Roman" w:hAnsi="Times New Roman"/>
          <w:b/>
          <w:color w:val="262626"/>
          <w:sz w:val="24"/>
          <w:szCs w:val="24"/>
        </w:rPr>
      </w:pPr>
    </w:p>
    <w:tbl>
      <w:tblPr>
        <w:tblW w:w="0" w:type="auto"/>
        <w:jc w:val="center"/>
        <w:tblInd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6326"/>
      </w:tblGrid>
      <w:tr w:rsidR="001F5892" w:rsidRPr="00167FD4" w:rsidTr="00AE0967">
        <w:trPr>
          <w:trHeight w:val="13"/>
          <w:jc w:val="center"/>
        </w:trPr>
        <w:tc>
          <w:tcPr>
            <w:tcW w:w="1701"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Day &amp; Date</w:t>
            </w:r>
          </w:p>
        </w:tc>
        <w:tc>
          <w:tcPr>
            <w:tcW w:w="6326"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Business</w:t>
            </w:r>
          </w:p>
        </w:tc>
      </w:tr>
      <w:tr w:rsidR="001F5892" w:rsidRPr="00167FD4" w:rsidTr="00AE0967">
        <w:trPr>
          <w:trHeight w:val="48"/>
          <w:jc w:val="center"/>
        </w:trPr>
        <w:tc>
          <w:tcPr>
            <w:tcW w:w="170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First week </w:t>
            </w:r>
          </w:p>
          <w:p w:rsidR="001F5892" w:rsidRPr="00167FD4" w:rsidRDefault="001F5892" w:rsidP="001F5892">
            <w:pPr>
              <w:spacing w:after="0"/>
              <w:ind w:right="31"/>
              <w:jc w:val="center"/>
              <w:rPr>
                <w:rFonts w:ascii="Times New Roman" w:hAnsi="Times New Roman"/>
                <w:color w:val="262626"/>
                <w:sz w:val="24"/>
                <w:szCs w:val="24"/>
              </w:rPr>
            </w:pPr>
          </w:p>
        </w:tc>
        <w:tc>
          <w:tcPr>
            <w:tcW w:w="6326"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Beginning of M. Com/ M.A Classes.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Counseling Committee Meeting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Magazine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Cultural Committee Meeting Teacher’s Day </w:t>
            </w:r>
          </w:p>
          <w:p w:rsidR="001F5892" w:rsidRPr="00167FD4" w:rsidRDefault="001F5892" w:rsidP="001F5892">
            <w:pPr>
              <w:pStyle w:val="BodyText2"/>
              <w:spacing w:after="0" w:line="240" w:lineRule="auto"/>
              <w:ind w:right="-88"/>
              <w:rPr>
                <w:rFonts w:ascii="Times New Roman" w:hAnsi="Times New Roman"/>
                <w:color w:val="262626"/>
                <w:sz w:val="24"/>
                <w:szCs w:val="24"/>
              </w:rPr>
            </w:pPr>
            <w:r w:rsidRPr="00167FD4">
              <w:rPr>
                <w:rFonts w:ascii="Times New Roman" w:hAnsi="Times New Roman"/>
                <w:color w:val="262626"/>
                <w:sz w:val="24"/>
                <w:szCs w:val="24"/>
              </w:rPr>
              <w:t xml:space="preserve">* Exam Committee Meeting Repeaters Term Exam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Alumni Committee Meeting  </w:t>
            </w:r>
          </w:p>
        </w:tc>
      </w:tr>
      <w:tr w:rsidR="001F5892" w:rsidRPr="00167FD4" w:rsidTr="00AE0967">
        <w:trPr>
          <w:trHeight w:val="42"/>
          <w:jc w:val="center"/>
        </w:trPr>
        <w:tc>
          <w:tcPr>
            <w:tcW w:w="170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Second week</w:t>
            </w:r>
          </w:p>
          <w:p w:rsidR="001F5892" w:rsidRPr="00167FD4" w:rsidRDefault="001F5892" w:rsidP="001F5892">
            <w:pPr>
              <w:spacing w:after="0"/>
              <w:ind w:right="31"/>
              <w:jc w:val="center"/>
              <w:rPr>
                <w:rFonts w:ascii="Times New Roman" w:hAnsi="Times New Roman"/>
                <w:b/>
                <w:bCs/>
                <w:color w:val="262626"/>
                <w:sz w:val="24"/>
                <w:szCs w:val="24"/>
              </w:rPr>
            </w:pPr>
          </w:p>
        </w:tc>
        <w:tc>
          <w:tcPr>
            <w:tcW w:w="6326"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spacing w:after="0" w:line="240" w:lineRule="auto"/>
              <w:ind w:right="-88"/>
              <w:rPr>
                <w:rFonts w:ascii="Times New Roman" w:hAnsi="Times New Roman"/>
                <w:color w:val="262626"/>
                <w:sz w:val="24"/>
                <w:szCs w:val="24"/>
              </w:rPr>
            </w:pPr>
            <w:r w:rsidRPr="00167FD4">
              <w:rPr>
                <w:rFonts w:ascii="Times New Roman" w:hAnsi="Times New Roman"/>
                <w:color w:val="262626"/>
                <w:sz w:val="24"/>
                <w:szCs w:val="24"/>
              </w:rPr>
              <w:t xml:space="preserve">* Medical Checkup of F.Y.B.A &amp; B.Com Students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Poster Presented by Costing Dept.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Alumni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Repeaters Term Exam</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 Organized by Staff Academy </w:t>
            </w:r>
          </w:p>
        </w:tc>
      </w:tr>
      <w:tr w:rsidR="001F5892" w:rsidRPr="00167FD4" w:rsidTr="00AE0967">
        <w:trPr>
          <w:trHeight w:val="21"/>
          <w:jc w:val="center"/>
        </w:trPr>
        <w:tc>
          <w:tcPr>
            <w:tcW w:w="170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Third week</w:t>
            </w:r>
          </w:p>
          <w:p w:rsidR="001F5892" w:rsidRPr="00167FD4" w:rsidRDefault="001F5892" w:rsidP="001F5892">
            <w:pPr>
              <w:spacing w:after="0"/>
              <w:ind w:right="31"/>
              <w:jc w:val="center"/>
              <w:rPr>
                <w:rFonts w:ascii="Times New Roman" w:hAnsi="Times New Roman"/>
                <w:b/>
                <w:bCs/>
                <w:color w:val="262626"/>
                <w:sz w:val="24"/>
                <w:szCs w:val="24"/>
              </w:rPr>
            </w:pPr>
          </w:p>
        </w:tc>
        <w:tc>
          <w:tcPr>
            <w:tcW w:w="6326"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Cultural Committee Meeting Lecture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Anti Ragging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University Level Seminar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Practical Exam of Repeater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Vangamay Mandal Programme </w:t>
            </w:r>
          </w:p>
        </w:tc>
      </w:tr>
      <w:tr w:rsidR="001F5892" w:rsidRPr="00167FD4" w:rsidTr="00AE0967">
        <w:trPr>
          <w:trHeight w:val="21"/>
          <w:jc w:val="center"/>
        </w:trPr>
        <w:tc>
          <w:tcPr>
            <w:tcW w:w="170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Fourth week</w:t>
            </w:r>
          </w:p>
          <w:p w:rsidR="001F5892" w:rsidRPr="00167FD4" w:rsidRDefault="001F5892" w:rsidP="001F5892">
            <w:pPr>
              <w:spacing w:after="0"/>
              <w:ind w:right="31"/>
              <w:jc w:val="center"/>
              <w:rPr>
                <w:rFonts w:ascii="Times New Roman" w:hAnsi="Times New Roman"/>
                <w:b/>
                <w:bCs/>
                <w:color w:val="262626"/>
                <w:sz w:val="24"/>
                <w:szCs w:val="24"/>
              </w:rPr>
            </w:pPr>
          </w:p>
        </w:tc>
        <w:tc>
          <w:tcPr>
            <w:tcW w:w="6326"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Lecture Organized by Commerce Circle</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Poster Presented by Psychology Dept.</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Concealing Committee Lecture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Vangamay Mandal–Elocution Competition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Declaration of Result of Repeaters Exam</w:t>
            </w:r>
          </w:p>
        </w:tc>
      </w:tr>
    </w:tbl>
    <w:p w:rsidR="001F5892" w:rsidRPr="00167FD4" w:rsidRDefault="001F5892" w:rsidP="001F5892">
      <w:pPr>
        <w:spacing w:after="0"/>
        <w:ind w:left="360"/>
        <w:jc w:val="center"/>
        <w:rPr>
          <w:rFonts w:ascii="Times New Roman" w:hAnsi="Times New Roman"/>
          <w:b/>
          <w:color w:val="262626"/>
          <w:sz w:val="24"/>
          <w:szCs w:val="24"/>
        </w:rPr>
      </w:pPr>
    </w:p>
    <w:p w:rsidR="001F5892" w:rsidRPr="00167FD4" w:rsidRDefault="001F5892" w:rsidP="001F5892">
      <w:pPr>
        <w:spacing w:after="0"/>
        <w:ind w:left="360"/>
        <w:jc w:val="center"/>
        <w:rPr>
          <w:rFonts w:ascii="Times New Roman" w:hAnsi="Times New Roman"/>
          <w:b/>
          <w:color w:val="262626"/>
          <w:sz w:val="24"/>
          <w:szCs w:val="24"/>
        </w:rPr>
      </w:pPr>
      <w:r w:rsidRPr="00167FD4">
        <w:rPr>
          <w:rFonts w:ascii="Times New Roman" w:hAnsi="Times New Roman"/>
          <w:b/>
          <w:color w:val="262626"/>
          <w:sz w:val="24"/>
          <w:szCs w:val="24"/>
        </w:rPr>
        <w:lastRenderedPageBreak/>
        <w:t xml:space="preserve">* October 2013 * </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7105"/>
      </w:tblGrid>
      <w:tr w:rsidR="001F5892" w:rsidRPr="00167FD4" w:rsidTr="00AE0967">
        <w:trPr>
          <w:trHeight w:val="13"/>
          <w:jc w:val="center"/>
        </w:trPr>
        <w:tc>
          <w:tcPr>
            <w:tcW w:w="1671"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Day &amp; Date</w:t>
            </w:r>
          </w:p>
        </w:tc>
        <w:tc>
          <w:tcPr>
            <w:tcW w:w="7105"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Business</w:t>
            </w:r>
          </w:p>
        </w:tc>
      </w:tr>
      <w:tr w:rsidR="001F5892" w:rsidRPr="00167FD4" w:rsidTr="00AE0967">
        <w:trPr>
          <w:trHeight w:val="48"/>
          <w:jc w:val="center"/>
        </w:trPr>
        <w:tc>
          <w:tcPr>
            <w:tcW w:w="1671"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 xml:space="preserve">First week </w:t>
            </w:r>
          </w:p>
        </w:tc>
        <w:tc>
          <w:tcPr>
            <w:tcW w:w="710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Poster Presented by Banking &amp; Finance Dept.</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Exam Committee Meeting – Filling of Term End Exam Forms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University Oct. Exam FY/SY/TY B.Com</w:t>
            </w:r>
          </w:p>
        </w:tc>
      </w:tr>
      <w:tr w:rsidR="001F5892" w:rsidRPr="00167FD4" w:rsidTr="00AE0967">
        <w:trPr>
          <w:trHeight w:val="42"/>
          <w:jc w:val="center"/>
        </w:trPr>
        <w:tc>
          <w:tcPr>
            <w:tcW w:w="167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Second week</w:t>
            </w:r>
          </w:p>
          <w:p w:rsidR="001F5892" w:rsidRPr="00167FD4" w:rsidRDefault="001F5892" w:rsidP="001F5892">
            <w:pPr>
              <w:spacing w:after="0"/>
              <w:ind w:right="31"/>
              <w:jc w:val="center"/>
              <w:rPr>
                <w:rFonts w:ascii="Times New Roman" w:hAnsi="Times New Roman"/>
                <w:b/>
                <w:bCs/>
                <w:color w:val="262626"/>
                <w:sz w:val="24"/>
                <w:szCs w:val="24"/>
              </w:rPr>
            </w:pPr>
          </w:p>
        </w:tc>
        <w:tc>
          <w:tcPr>
            <w:tcW w:w="710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Poster Presented by Political Science Dept.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University Oct. Exam FY/SY/TY B.Com/BA</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 organized by Staff Academy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Concealing Committee Lecture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Cultural Program “Bhondala” </w:t>
            </w:r>
          </w:p>
        </w:tc>
      </w:tr>
      <w:tr w:rsidR="001F5892" w:rsidRPr="00167FD4" w:rsidTr="00AE0967">
        <w:trPr>
          <w:trHeight w:val="21"/>
          <w:jc w:val="center"/>
        </w:trPr>
        <w:tc>
          <w:tcPr>
            <w:tcW w:w="167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Third week</w:t>
            </w:r>
          </w:p>
          <w:p w:rsidR="001F5892" w:rsidRPr="00167FD4" w:rsidRDefault="001F5892" w:rsidP="001F5892">
            <w:pPr>
              <w:spacing w:after="0"/>
              <w:ind w:right="31"/>
              <w:jc w:val="center"/>
              <w:rPr>
                <w:rFonts w:ascii="Times New Roman" w:hAnsi="Times New Roman"/>
                <w:b/>
                <w:bCs/>
                <w:color w:val="262626"/>
                <w:sz w:val="24"/>
                <w:szCs w:val="24"/>
              </w:rPr>
            </w:pPr>
          </w:p>
        </w:tc>
        <w:tc>
          <w:tcPr>
            <w:tcW w:w="710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 organized by Commerce Circle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Anti Ragging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Program of Vangmay Mandal</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Completion of 1st Term Syllabus of B.Com &amp; BA</w:t>
            </w:r>
          </w:p>
        </w:tc>
      </w:tr>
      <w:tr w:rsidR="001F5892" w:rsidRPr="00167FD4" w:rsidTr="00AE0967">
        <w:trPr>
          <w:trHeight w:val="21"/>
          <w:jc w:val="center"/>
        </w:trPr>
        <w:tc>
          <w:tcPr>
            <w:tcW w:w="167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Fourth week</w:t>
            </w:r>
          </w:p>
        </w:tc>
        <w:tc>
          <w:tcPr>
            <w:tcW w:w="710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Poster Presented by English Dept.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Term End Exam of B.Com/B.A</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NAAC Committee Meeting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w:t>
            </w:r>
            <w:r w:rsidRPr="00167FD4">
              <w:rPr>
                <w:rFonts w:ascii="Kruti Dev 030" w:hAnsi="Kruti Dev 030"/>
                <w:color w:val="262626"/>
                <w:sz w:val="24"/>
                <w:szCs w:val="24"/>
              </w:rPr>
              <w:t xml:space="preserve"> izkS&lt; fujarj o KkufoLrkj lferh dk;Zdze</w:t>
            </w:r>
          </w:p>
        </w:tc>
      </w:tr>
      <w:tr w:rsidR="001F5892" w:rsidRPr="00167FD4" w:rsidTr="00AE0967">
        <w:trPr>
          <w:trHeight w:val="21"/>
          <w:jc w:val="center"/>
        </w:trPr>
        <w:tc>
          <w:tcPr>
            <w:tcW w:w="167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Fifth Week</w:t>
            </w:r>
          </w:p>
        </w:tc>
        <w:tc>
          <w:tcPr>
            <w:tcW w:w="710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Term End Exam of B.Com/B.A</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Last working Day Meeting 31st Oct. 2013</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Poster Presented English Dept.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Seminar &amp; Workshops for M.Com Students </w:t>
            </w:r>
          </w:p>
        </w:tc>
      </w:tr>
    </w:tbl>
    <w:p w:rsidR="001F5892" w:rsidRPr="00710BB6" w:rsidRDefault="001F5892" w:rsidP="001F5892">
      <w:pPr>
        <w:tabs>
          <w:tab w:val="num" w:pos="540"/>
        </w:tabs>
        <w:spacing w:after="0"/>
        <w:jc w:val="center"/>
        <w:rPr>
          <w:rFonts w:ascii="Times New Roman" w:hAnsi="Times New Roman"/>
          <w:b/>
          <w:color w:val="262626"/>
          <w:sz w:val="10"/>
          <w:szCs w:val="24"/>
        </w:rPr>
      </w:pPr>
    </w:p>
    <w:p w:rsidR="001F5892" w:rsidRPr="00167FD4" w:rsidRDefault="001F5892" w:rsidP="001F5892">
      <w:pPr>
        <w:tabs>
          <w:tab w:val="num" w:pos="540"/>
        </w:tabs>
        <w:spacing w:after="0" w:line="360" w:lineRule="auto"/>
        <w:jc w:val="center"/>
        <w:rPr>
          <w:rFonts w:ascii="Times New Roman" w:hAnsi="Times New Roman"/>
          <w:b/>
          <w:color w:val="262626"/>
          <w:sz w:val="24"/>
          <w:szCs w:val="24"/>
        </w:rPr>
      </w:pPr>
      <w:r w:rsidRPr="00167FD4">
        <w:rPr>
          <w:rFonts w:ascii="Times New Roman" w:hAnsi="Times New Roman"/>
          <w:b/>
          <w:color w:val="262626"/>
          <w:sz w:val="24"/>
          <w:szCs w:val="24"/>
        </w:rPr>
        <w:t>* November 2013 *</w:t>
      </w:r>
    </w:p>
    <w:tbl>
      <w:tblPr>
        <w:tblW w:w="8533"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6691"/>
      </w:tblGrid>
      <w:tr w:rsidR="001F5892" w:rsidRPr="00167FD4" w:rsidTr="00AE0967">
        <w:trPr>
          <w:trHeight w:val="13"/>
          <w:jc w:val="center"/>
        </w:trPr>
        <w:tc>
          <w:tcPr>
            <w:tcW w:w="1842"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Day &amp; Date</w:t>
            </w:r>
          </w:p>
        </w:tc>
        <w:tc>
          <w:tcPr>
            <w:tcW w:w="6691"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Business</w:t>
            </w:r>
          </w:p>
        </w:tc>
      </w:tr>
      <w:tr w:rsidR="001F5892" w:rsidRPr="00167FD4" w:rsidTr="00AE0967">
        <w:trPr>
          <w:trHeight w:val="48"/>
          <w:jc w:val="center"/>
        </w:trPr>
        <w:tc>
          <w:tcPr>
            <w:tcW w:w="1842"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 xml:space="preserve">First week </w:t>
            </w:r>
          </w:p>
        </w:tc>
        <w:tc>
          <w:tcPr>
            <w:tcW w:w="6691"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Deepawali Vacation Period </w:t>
            </w:r>
          </w:p>
        </w:tc>
      </w:tr>
      <w:tr w:rsidR="001F5892" w:rsidRPr="00167FD4" w:rsidTr="00AE0967">
        <w:trPr>
          <w:trHeight w:val="42"/>
          <w:jc w:val="center"/>
        </w:trPr>
        <w:tc>
          <w:tcPr>
            <w:tcW w:w="1842"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Second week </w:t>
            </w:r>
          </w:p>
        </w:tc>
        <w:tc>
          <w:tcPr>
            <w:tcW w:w="6691"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Deepawali Vacation Period</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LMC Meeting </w:t>
            </w:r>
          </w:p>
        </w:tc>
      </w:tr>
      <w:tr w:rsidR="001F5892" w:rsidRPr="00167FD4" w:rsidTr="00AE0967">
        <w:trPr>
          <w:trHeight w:val="21"/>
          <w:jc w:val="center"/>
        </w:trPr>
        <w:tc>
          <w:tcPr>
            <w:tcW w:w="1842"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Third week</w:t>
            </w:r>
          </w:p>
        </w:tc>
        <w:tc>
          <w:tcPr>
            <w:tcW w:w="6691"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Deepawali Vacation Period </w:t>
            </w:r>
          </w:p>
        </w:tc>
      </w:tr>
      <w:tr w:rsidR="001F5892" w:rsidRPr="00167FD4" w:rsidTr="00AE0967">
        <w:trPr>
          <w:trHeight w:val="21"/>
          <w:jc w:val="center"/>
        </w:trPr>
        <w:tc>
          <w:tcPr>
            <w:tcW w:w="1842"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Forth week</w:t>
            </w:r>
          </w:p>
        </w:tc>
        <w:tc>
          <w:tcPr>
            <w:tcW w:w="6691"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Deepawali Vacation Period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M. Com / M.A Mid Term Exam </w:t>
            </w:r>
          </w:p>
        </w:tc>
      </w:tr>
      <w:tr w:rsidR="001F5892" w:rsidRPr="00167FD4" w:rsidTr="00AE0967">
        <w:trPr>
          <w:trHeight w:val="21"/>
          <w:jc w:val="center"/>
        </w:trPr>
        <w:tc>
          <w:tcPr>
            <w:tcW w:w="1842"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Fifth week</w:t>
            </w:r>
          </w:p>
        </w:tc>
        <w:tc>
          <w:tcPr>
            <w:tcW w:w="6691"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Commencement of 2nd Term of the Academic Year 2013 – 14 / </w:t>
            </w:r>
            <w:r w:rsidR="00167FD4">
              <w:rPr>
                <w:rFonts w:ascii="Times New Roman" w:hAnsi="Times New Roman"/>
                <w:color w:val="262626"/>
                <w:sz w:val="24"/>
                <w:szCs w:val="24"/>
              </w:rPr>
              <w:t>   </w:t>
            </w:r>
            <w:r w:rsidRPr="00167FD4">
              <w:rPr>
                <w:rFonts w:ascii="Times New Roman" w:hAnsi="Times New Roman"/>
                <w:color w:val="262626"/>
                <w:sz w:val="24"/>
                <w:szCs w:val="24"/>
              </w:rPr>
              <w:t>26th Nov. 2013</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Poster Presented by M. Law Dept.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M. Com / M.A Mid Term Exam</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 organized Aarogya Prabodhan    Committee </w:t>
            </w:r>
          </w:p>
        </w:tc>
      </w:tr>
    </w:tbl>
    <w:p w:rsidR="001F5892" w:rsidRPr="00167FD4" w:rsidRDefault="001F5892" w:rsidP="001F5892">
      <w:pPr>
        <w:tabs>
          <w:tab w:val="num" w:pos="540"/>
        </w:tabs>
        <w:spacing w:after="0"/>
        <w:jc w:val="center"/>
        <w:rPr>
          <w:rFonts w:ascii="Times New Roman" w:hAnsi="Times New Roman"/>
          <w:b/>
          <w:color w:val="262626"/>
          <w:sz w:val="24"/>
          <w:szCs w:val="24"/>
        </w:rPr>
      </w:pPr>
      <w:r w:rsidRPr="00167FD4">
        <w:rPr>
          <w:rFonts w:ascii="Times New Roman" w:hAnsi="Times New Roman"/>
          <w:b/>
          <w:color w:val="262626"/>
          <w:sz w:val="24"/>
          <w:szCs w:val="24"/>
        </w:rPr>
        <w:t xml:space="preserve">* December 2013 * </w:t>
      </w:r>
    </w:p>
    <w:tbl>
      <w:tblPr>
        <w:tblW w:w="8064" w:type="dxa"/>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1"/>
        <w:gridCol w:w="6243"/>
      </w:tblGrid>
      <w:tr w:rsidR="001F5892" w:rsidRPr="00167FD4" w:rsidTr="00AE0967">
        <w:trPr>
          <w:trHeight w:val="13"/>
          <w:jc w:val="center"/>
        </w:trPr>
        <w:tc>
          <w:tcPr>
            <w:tcW w:w="1821"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Day &amp; Date</w:t>
            </w:r>
          </w:p>
        </w:tc>
        <w:tc>
          <w:tcPr>
            <w:tcW w:w="6243"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Business</w:t>
            </w:r>
          </w:p>
        </w:tc>
      </w:tr>
      <w:tr w:rsidR="001F5892" w:rsidRPr="00167FD4" w:rsidTr="00AE0967">
        <w:trPr>
          <w:trHeight w:val="48"/>
          <w:jc w:val="center"/>
        </w:trPr>
        <w:tc>
          <w:tcPr>
            <w:tcW w:w="1821"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 xml:space="preserve">First week </w:t>
            </w:r>
          </w:p>
        </w:tc>
        <w:tc>
          <w:tcPr>
            <w:tcW w:w="6243"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Lectures of Special Guidance Scheme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Picnic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Pune University Exam of M.A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Cultural Committee Meeting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Discipline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lastRenderedPageBreak/>
              <w:t xml:space="preserve">* Beginning Environment Awareness class for    S.Y.B.A/Com on Every Sunday </w:t>
            </w:r>
          </w:p>
        </w:tc>
      </w:tr>
      <w:tr w:rsidR="001F5892" w:rsidRPr="00167FD4" w:rsidTr="00AE0967">
        <w:trPr>
          <w:trHeight w:val="42"/>
          <w:jc w:val="center"/>
        </w:trPr>
        <w:tc>
          <w:tcPr>
            <w:tcW w:w="182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lastRenderedPageBreak/>
              <w:t>Second week</w:t>
            </w:r>
          </w:p>
          <w:p w:rsidR="001F5892" w:rsidRPr="00167FD4" w:rsidRDefault="001F5892" w:rsidP="001F5892">
            <w:pPr>
              <w:spacing w:after="0"/>
              <w:ind w:right="31"/>
              <w:jc w:val="center"/>
              <w:rPr>
                <w:rFonts w:ascii="Times New Roman" w:hAnsi="Times New Roman"/>
                <w:b/>
                <w:bCs/>
                <w:color w:val="262626"/>
                <w:sz w:val="24"/>
                <w:szCs w:val="24"/>
              </w:rPr>
            </w:pPr>
          </w:p>
        </w:tc>
        <w:tc>
          <w:tcPr>
            <w:tcW w:w="6243"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Poster Presented by Economics Dept.</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Lectures of Special Guidance Scheme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Sports Activities &amp; Various Competitions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Program of Vangmay Mandal – Story Telling    Competition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Filling of March Exam Forms </w:t>
            </w:r>
          </w:p>
        </w:tc>
      </w:tr>
      <w:tr w:rsidR="001F5892" w:rsidRPr="00167FD4" w:rsidTr="00AE0967">
        <w:trPr>
          <w:trHeight w:val="21"/>
          <w:jc w:val="center"/>
        </w:trPr>
        <w:tc>
          <w:tcPr>
            <w:tcW w:w="182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Third week</w:t>
            </w:r>
          </w:p>
          <w:p w:rsidR="001F5892" w:rsidRPr="00167FD4" w:rsidRDefault="001F5892" w:rsidP="001F5892">
            <w:pPr>
              <w:spacing w:after="0"/>
              <w:ind w:right="31"/>
              <w:jc w:val="center"/>
              <w:rPr>
                <w:rFonts w:ascii="Times New Roman" w:hAnsi="Times New Roman"/>
                <w:b/>
                <w:bCs/>
                <w:color w:val="262626"/>
                <w:sz w:val="24"/>
                <w:szCs w:val="24"/>
              </w:rPr>
            </w:pPr>
          </w:p>
        </w:tc>
        <w:tc>
          <w:tcPr>
            <w:tcW w:w="6243"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Lectures of Special Guidance Scheme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Concealing Committee Lecture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Annual Prize Distribution Programs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Gathering &amp; Refreshment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Lectures of the Special Guidance Scheme</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Filling of March Exam Forms </w:t>
            </w:r>
          </w:p>
        </w:tc>
      </w:tr>
      <w:tr w:rsidR="001F5892" w:rsidRPr="00167FD4" w:rsidTr="00AE0967">
        <w:trPr>
          <w:trHeight w:val="21"/>
          <w:jc w:val="center"/>
        </w:trPr>
        <w:tc>
          <w:tcPr>
            <w:tcW w:w="1821" w:type="dxa"/>
          </w:tcPr>
          <w:p w:rsidR="001F5892" w:rsidRPr="00167FD4" w:rsidRDefault="001F5892" w:rsidP="001F5892">
            <w:pPr>
              <w:pStyle w:val="Heading1"/>
              <w:spacing w:before="0"/>
              <w:rPr>
                <w:rFonts w:ascii="Times New Roman" w:hAnsi="Times New Roman"/>
                <w:color w:val="262626"/>
                <w:sz w:val="24"/>
                <w:szCs w:val="24"/>
              </w:rPr>
            </w:pPr>
            <w:r w:rsidRPr="00167FD4">
              <w:rPr>
                <w:rFonts w:ascii="Times New Roman" w:hAnsi="Times New Roman"/>
                <w:color w:val="262626"/>
                <w:sz w:val="24"/>
                <w:szCs w:val="24"/>
              </w:rPr>
              <w:t xml:space="preserve">Fourth week </w:t>
            </w:r>
          </w:p>
        </w:tc>
        <w:tc>
          <w:tcPr>
            <w:tcW w:w="6243"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Lectures of Special Guidance Scheme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 Organized by Staff Academy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Poster Presented by CPA</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Lectures of Special Guidance Scheme</w:t>
            </w:r>
          </w:p>
        </w:tc>
      </w:tr>
    </w:tbl>
    <w:p w:rsidR="001F5892" w:rsidRPr="00710BB6" w:rsidRDefault="001F5892" w:rsidP="00710BB6">
      <w:pPr>
        <w:tabs>
          <w:tab w:val="num" w:pos="540"/>
        </w:tabs>
        <w:spacing w:after="0" w:line="240" w:lineRule="auto"/>
        <w:jc w:val="center"/>
        <w:rPr>
          <w:rFonts w:ascii="Times New Roman" w:hAnsi="Times New Roman"/>
          <w:b/>
          <w:color w:val="262626"/>
          <w:sz w:val="14"/>
          <w:szCs w:val="24"/>
        </w:rPr>
      </w:pPr>
    </w:p>
    <w:p w:rsidR="001F5892" w:rsidRPr="00167FD4" w:rsidRDefault="001F5892" w:rsidP="00710BB6">
      <w:pPr>
        <w:tabs>
          <w:tab w:val="num" w:pos="540"/>
        </w:tabs>
        <w:spacing w:after="0" w:line="240" w:lineRule="auto"/>
        <w:jc w:val="center"/>
        <w:rPr>
          <w:rFonts w:ascii="Times New Roman" w:hAnsi="Times New Roman"/>
          <w:b/>
          <w:color w:val="262626"/>
          <w:sz w:val="24"/>
          <w:szCs w:val="24"/>
        </w:rPr>
      </w:pPr>
      <w:r w:rsidRPr="00167FD4">
        <w:rPr>
          <w:rFonts w:ascii="Times New Roman" w:hAnsi="Times New Roman"/>
          <w:b/>
          <w:color w:val="262626"/>
          <w:sz w:val="24"/>
          <w:szCs w:val="24"/>
        </w:rPr>
        <w:t>* January 2014 *</w:t>
      </w:r>
    </w:p>
    <w:tbl>
      <w:tblPr>
        <w:tblW w:w="7891"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1"/>
        <w:gridCol w:w="6160"/>
      </w:tblGrid>
      <w:tr w:rsidR="001F5892" w:rsidRPr="00167FD4" w:rsidTr="00167FD4">
        <w:trPr>
          <w:trHeight w:val="13"/>
          <w:jc w:val="center"/>
        </w:trPr>
        <w:tc>
          <w:tcPr>
            <w:tcW w:w="1731"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Day &amp; Date</w:t>
            </w:r>
          </w:p>
        </w:tc>
        <w:tc>
          <w:tcPr>
            <w:tcW w:w="6160"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Business</w:t>
            </w:r>
          </w:p>
        </w:tc>
      </w:tr>
      <w:tr w:rsidR="001F5892" w:rsidRPr="00167FD4" w:rsidTr="00167FD4">
        <w:trPr>
          <w:trHeight w:val="48"/>
          <w:jc w:val="center"/>
        </w:trPr>
        <w:tc>
          <w:tcPr>
            <w:tcW w:w="1731"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 xml:space="preserve">First week </w:t>
            </w:r>
          </w:p>
        </w:tc>
        <w:tc>
          <w:tcPr>
            <w:tcW w:w="6160"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Lectures of Special Guidance Scheme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Meeting – Keshavsut Karandak Committee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Seminar &amp; Workshops Committee Meeting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Magazin Committee Meeting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Vangmay Mandal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Poster Presented by Maths Dept.</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Lectures of Special Guidance Scheme </w:t>
            </w:r>
          </w:p>
        </w:tc>
      </w:tr>
      <w:tr w:rsidR="001F5892" w:rsidRPr="00167FD4" w:rsidTr="00167FD4">
        <w:trPr>
          <w:trHeight w:val="42"/>
          <w:jc w:val="center"/>
        </w:trPr>
        <w:tc>
          <w:tcPr>
            <w:tcW w:w="173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Second week</w:t>
            </w:r>
          </w:p>
        </w:tc>
        <w:tc>
          <w:tcPr>
            <w:tcW w:w="6160"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Lectures of Special Guidance Scheme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Cultural Committee – Youth Festival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NAAC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Poster Presented by Geography Dept.</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Lectures of Special Guidance Scheme</w:t>
            </w:r>
          </w:p>
        </w:tc>
      </w:tr>
      <w:tr w:rsidR="001F5892" w:rsidRPr="00167FD4" w:rsidTr="00167FD4">
        <w:trPr>
          <w:trHeight w:val="21"/>
          <w:jc w:val="center"/>
        </w:trPr>
        <w:tc>
          <w:tcPr>
            <w:tcW w:w="173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Third week</w:t>
            </w:r>
          </w:p>
        </w:tc>
        <w:tc>
          <w:tcPr>
            <w:tcW w:w="6160"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Lectures of Special Guidance Scheme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 organized by Staff Academy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 organized by Commerce Circle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Concealing Committee Lecture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Jaykar Vyakhyan Mala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izkS&lt; fujarj o KkufoLrkj lferh dk;Zdze</w:t>
            </w:r>
          </w:p>
        </w:tc>
      </w:tr>
      <w:tr w:rsidR="001F5892" w:rsidRPr="00167FD4" w:rsidTr="00167FD4">
        <w:trPr>
          <w:trHeight w:val="21"/>
          <w:jc w:val="center"/>
        </w:trPr>
        <w:tc>
          <w:tcPr>
            <w:tcW w:w="173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Fourth week</w:t>
            </w:r>
          </w:p>
        </w:tc>
        <w:tc>
          <w:tcPr>
            <w:tcW w:w="6160"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Lectures of Special Guidance Scheme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Poster Presented by Computer Dept. </w:t>
            </w:r>
          </w:p>
        </w:tc>
      </w:tr>
      <w:tr w:rsidR="001F5892" w:rsidRPr="00167FD4" w:rsidTr="00167FD4">
        <w:trPr>
          <w:trHeight w:val="21"/>
          <w:jc w:val="center"/>
        </w:trPr>
        <w:tc>
          <w:tcPr>
            <w:tcW w:w="1731"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Fifth week</w:t>
            </w:r>
          </w:p>
        </w:tc>
        <w:tc>
          <w:tcPr>
            <w:tcW w:w="6160"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Workshop on Personality Development for Girl</w:t>
            </w:r>
            <w:r w:rsidR="00167FD4" w:rsidRPr="00167FD4">
              <w:rPr>
                <w:rFonts w:ascii="Times New Roman" w:hAnsi="Times New Roman"/>
                <w:color w:val="262626"/>
                <w:sz w:val="24"/>
                <w:szCs w:val="24"/>
              </w:rPr>
              <w:t xml:space="preserve"> </w:t>
            </w:r>
            <w:r w:rsidRPr="00167FD4">
              <w:rPr>
                <w:rFonts w:ascii="Times New Roman" w:hAnsi="Times New Roman"/>
                <w:color w:val="262626"/>
                <w:sz w:val="24"/>
                <w:szCs w:val="24"/>
              </w:rPr>
              <w:t xml:space="preserve">Student </w:t>
            </w:r>
          </w:p>
          <w:p w:rsidR="001F5892" w:rsidRPr="00167FD4" w:rsidRDefault="001F5892" w:rsidP="00710BB6">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Cultural Program Republic Day </w:t>
            </w:r>
          </w:p>
        </w:tc>
      </w:tr>
    </w:tbl>
    <w:p w:rsidR="001F5892" w:rsidRPr="00167FD4" w:rsidRDefault="001F5892" w:rsidP="001F5892">
      <w:pPr>
        <w:tabs>
          <w:tab w:val="num" w:pos="540"/>
        </w:tabs>
        <w:spacing w:after="0"/>
        <w:jc w:val="center"/>
        <w:rPr>
          <w:rFonts w:ascii="Times New Roman" w:hAnsi="Times New Roman"/>
          <w:b/>
          <w:color w:val="262626"/>
          <w:sz w:val="24"/>
          <w:szCs w:val="24"/>
        </w:rPr>
      </w:pPr>
      <w:r w:rsidRPr="00167FD4">
        <w:rPr>
          <w:rFonts w:ascii="Times New Roman" w:hAnsi="Times New Roman"/>
          <w:b/>
          <w:color w:val="262626"/>
          <w:sz w:val="24"/>
          <w:szCs w:val="24"/>
        </w:rPr>
        <w:lastRenderedPageBreak/>
        <w:t>*February 2014*</w:t>
      </w:r>
    </w:p>
    <w:tbl>
      <w:tblPr>
        <w:tblW w:w="7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655"/>
      </w:tblGrid>
      <w:tr w:rsidR="001F5892" w:rsidRPr="00167FD4" w:rsidTr="00AE0967">
        <w:trPr>
          <w:trHeight w:val="13"/>
          <w:jc w:val="center"/>
        </w:trPr>
        <w:tc>
          <w:tcPr>
            <w:tcW w:w="1673"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Day &amp; Date</w:t>
            </w:r>
          </w:p>
        </w:tc>
        <w:tc>
          <w:tcPr>
            <w:tcW w:w="5655"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Business</w:t>
            </w:r>
          </w:p>
        </w:tc>
      </w:tr>
      <w:tr w:rsidR="001F5892" w:rsidRPr="00167FD4" w:rsidTr="00AE0967">
        <w:trPr>
          <w:trHeight w:val="48"/>
          <w:jc w:val="center"/>
        </w:trPr>
        <w:tc>
          <w:tcPr>
            <w:tcW w:w="1673"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 xml:space="preserve">First week </w:t>
            </w:r>
          </w:p>
        </w:tc>
        <w:tc>
          <w:tcPr>
            <w:tcW w:w="565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Lectures of Special Guidance Sachem</w:t>
            </w:r>
          </w:p>
        </w:tc>
      </w:tr>
      <w:tr w:rsidR="001F5892" w:rsidRPr="00167FD4" w:rsidTr="00AE0967">
        <w:trPr>
          <w:trHeight w:val="42"/>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Second week </w:t>
            </w:r>
          </w:p>
        </w:tc>
        <w:tc>
          <w:tcPr>
            <w:tcW w:w="565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Feedback From Regular students</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Book Selection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Poster Presented by History Dept.</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Concealing Committee Lecture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izkS&lt; fujarj o KkufoLrkj lferh dk;Zdze</w:t>
            </w:r>
          </w:p>
        </w:tc>
      </w:tr>
      <w:tr w:rsidR="001F5892" w:rsidRPr="00167FD4" w:rsidTr="00AE0967">
        <w:trPr>
          <w:trHeight w:val="21"/>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Third week</w:t>
            </w:r>
          </w:p>
        </w:tc>
        <w:tc>
          <w:tcPr>
            <w:tcW w:w="565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Regular Teaching</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 organized by Commerce Circle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Lectures of Special Guidance Sachem </w:t>
            </w:r>
          </w:p>
        </w:tc>
      </w:tr>
      <w:tr w:rsidR="001F5892" w:rsidRPr="00167FD4" w:rsidTr="00AE0967">
        <w:trPr>
          <w:trHeight w:val="21"/>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Fourth week</w:t>
            </w:r>
          </w:p>
          <w:p w:rsidR="001F5892" w:rsidRPr="00167FD4" w:rsidRDefault="001F5892" w:rsidP="001F5892">
            <w:pPr>
              <w:spacing w:after="0"/>
              <w:ind w:right="31"/>
              <w:jc w:val="center"/>
              <w:rPr>
                <w:rFonts w:ascii="Times New Roman" w:hAnsi="Times New Roman"/>
                <w:b/>
                <w:bCs/>
                <w:color w:val="262626"/>
                <w:sz w:val="24"/>
                <w:szCs w:val="24"/>
              </w:rPr>
            </w:pPr>
          </w:p>
        </w:tc>
        <w:tc>
          <w:tcPr>
            <w:tcW w:w="565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Poster Presented by Accountancy Dept.</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Submission of Practical Note Book of F. Y.    /S.Y/T.Y B. Com.</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Poster Presented by Accountancy   Dept. </w:t>
            </w:r>
          </w:p>
        </w:tc>
      </w:tr>
      <w:tr w:rsidR="001F5892" w:rsidRPr="00167FD4" w:rsidTr="00AE0967">
        <w:trPr>
          <w:trHeight w:val="21"/>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Fifth week</w:t>
            </w:r>
          </w:p>
        </w:tc>
        <w:tc>
          <w:tcPr>
            <w:tcW w:w="565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Exam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Submission of Practical Note Books</w:t>
            </w:r>
          </w:p>
        </w:tc>
      </w:tr>
    </w:tbl>
    <w:p w:rsidR="001F5892" w:rsidRPr="00167FD4" w:rsidRDefault="001F5892" w:rsidP="001F5892">
      <w:pPr>
        <w:tabs>
          <w:tab w:val="num" w:pos="540"/>
        </w:tabs>
        <w:spacing w:after="0"/>
        <w:jc w:val="center"/>
        <w:rPr>
          <w:rFonts w:ascii="Times New Roman" w:hAnsi="Times New Roman"/>
          <w:b/>
          <w:color w:val="262626"/>
          <w:sz w:val="24"/>
          <w:szCs w:val="24"/>
        </w:rPr>
      </w:pPr>
    </w:p>
    <w:p w:rsidR="001F5892" w:rsidRPr="00167FD4" w:rsidRDefault="001F5892" w:rsidP="001F5892">
      <w:pPr>
        <w:tabs>
          <w:tab w:val="num" w:pos="540"/>
        </w:tabs>
        <w:spacing w:after="0"/>
        <w:jc w:val="center"/>
        <w:rPr>
          <w:rFonts w:ascii="Times New Roman" w:hAnsi="Times New Roman"/>
          <w:b/>
          <w:color w:val="262626"/>
          <w:sz w:val="24"/>
          <w:szCs w:val="24"/>
        </w:rPr>
      </w:pPr>
      <w:r w:rsidRPr="00167FD4">
        <w:rPr>
          <w:rFonts w:ascii="Times New Roman" w:hAnsi="Times New Roman"/>
          <w:b/>
          <w:color w:val="262626"/>
          <w:sz w:val="24"/>
          <w:szCs w:val="24"/>
        </w:rPr>
        <w:t>* March 2014 *</w:t>
      </w: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6050"/>
      </w:tblGrid>
      <w:tr w:rsidR="001F5892" w:rsidRPr="00167FD4" w:rsidTr="00AE0967">
        <w:trPr>
          <w:trHeight w:val="13"/>
          <w:jc w:val="center"/>
        </w:trPr>
        <w:tc>
          <w:tcPr>
            <w:tcW w:w="1673"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Day &amp; Date</w:t>
            </w:r>
          </w:p>
        </w:tc>
        <w:tc>
          <w:tcPr>
            <w:tcW w:w="6050"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Business</w:t>
            </w:r>
          </w:p>
        </w:tc>
      </w:tr>
      <w:tr w:rsidR="001F5892" w:rsidRPr="00167FD4" w:rsidTr="00AE0967">
        <w:trPr>
          <w:trHeight w:val="48"/>
          <w:jc w:val="center"/>
        </w:trPr>
        <w:tc>
          <w:tcPr>
            <w:tcW w:w="1673"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 xml:space="preserve">First week </w:t>
            </w:r>
          </w:p>
        </w:tc>
        <w:tc>
          <w:tcPr>
            <w:tcW w:w="6050"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spacing w:after="0" w:line="240" w:lineRule="auto"/>
              <w:rPr>
                <w:rFonts w:ascii="Times New Roman" w:hAnsi="Times New Roman"/>
                <w:color w:val="262626"/>
                <w:sz w:val="24"/>
                <w:szCs w:val="24"/>
              </w:rPr>
            </w:pPr>
            <w:r w:rsidRPr="00167FD4">
              <w:rPr>
                <w:rFonts w:ascii="Times New Roman" w:hAnsi="Times New Roman"/>
                <w:color w:val="262626"/>
                <w:sz w:val="24"/>
                <w:szCs w:val="24"/>
              </w:rPr>
              <w:t>* Completion of Syllabus F.Y.B.Com.</w:t>
            </w:r>
          </w:p>
        </w:tc>
      </w:tr>
      <w:tr w:rsidR="001F5892" w:rsidRPr="00167FD4" w:rsidTr="00AE0967">
        <w:trPr>
          <w:trHeight w:val="42"/>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 Second week</w:t>
            </w:r>
          </w:p>
        </w:tc>
        <w:tc>
          <w:tcPr>
            <w:tcW w:w="6050"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Regular Teaching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Oral / Practical Examination of F.Y.B. com</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Cultural Program world woman’s Day</w:t>
            </w:r>
          </w:p>
          <w:p w:rsidR="001F5892" w:rsidRPr="00167FD4" w:rsidRDefault="001F5892" w:rsidP="001F5892">
            <w:pPr>
              <w:spacing w:after="0" w:line="240" w:lineRule="auto"/>
              <w:rPr>
                <w:rFonts w:ascii="Times New Roman" w:hAnsi="Times New Roman"/>
                <w:color w:val="262626"/>
                <w:sz w:val="24"/>
                <w:szCs w:val="24"/>
              </w:rPr>
            </w:pPr>
            <w:r w:rsidRPr="00167FD4">
              <w:rPr>
                <w:rFonts w:ascii="Times New Roman" w:hAnsi="Times New Roman"/>
                <w:color w:val="262626"/>
                <w:sz w:val="24"/>
                <w:szCs w:val="24"/>
              </w:rPr>
              <w:t>* Completion of Syllabus F. Y. B.A &amp; S.Y/T.Y.B. Com.</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Submission of Projects of T.Y.B.A Economics</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Lecture organized by Aarogya Prabodhan    Committee</w:t>
            </w:r>
          </w:p>
        </w:tc>
      </w:tr>
      <w:tr w:rsidR="001F5892" w:rsidRPr="00167FD4" w:rsidTr="00AE0967">
        <w:trPr>
          <w:trHeight w:val="21"/>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Third week </w:t>
            </w:r>
          </w:p>
        </w:tc>
        <w:tc>
          <w:tcPr>
            <w:tcW w:w="6050"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Practical and Examination of S.Y./T.Y. B. com</w:t>
            </w:r>
          </w:p>
          <w:p w:rsidR="001F5892" w:rsidRPr="00167FD4" w:rsidRDefault="001F5892" w:rsidP="001F5892">
            <w:pPr>
              <w:pStyle w:val="BodyText2"/>
              <w:spacing w:after="0" w:line="240" w:lineRule="auto"/>
              <w:ind w:right="-14"/>
              <w:rPr>
                <w:rFonts w:ascii="Times New Roman" w:hAnsi="Times New Roman"/>
                <w:color w:val="262626"/>
                <w:sz w:val="24"/>
                <w:szCs w:val="24"/>
              </w:rPr>
            </w:pPr>
            <w:r w:rsidRPr="00167FD4">
              <w:rPr>
                <w:rFonts w:ascii="Times New Roman" w:hAnsi="Times New Roman"/>
                <w:color w:val="262626"/>
                <w:sz w:val="24"/>
                <w:szCs w:val="24"/>
              </w:rPr>
              <w:t xml:space="preserve">* Regular Teaching for S. Y/T.Y. B. A </w:t>
            </w:r>
          </w:p>
        </w:tc>
      </w:tr>
      <w:tr w:rsidR="001F5892" w:rsidRPr="00167FD4" w:rsidTr="00AE0967">
        <w:trPr>
          <w:trHeight w:val="21"/>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Fourth week</w:t>
            </w:r>
          </w:p>
          <w:p w:rsidR="001F5892" w:rsidRPr="00167FD4" w:rsidRDefault="001F5892" w:rsidP="001F5892">
            <w:pPr>
              <w:spacing w:after="0"/>
              <w:ind w:right="31"/>
              <w:jc w:val="center"/>
              <w:rPr>
                <w:rFonts w:ascii="Times New Roman" w:hAnsi="Times New Roman"/>
                <w:b/>
                <w:bCs/>
                <w:color w:val="262626"/>
                <w:sz w:val="24"/>
                <w:szCs w:val="24"/>
              </w:rPr>
            </w:pPr>
          </w:p>
        </w:tc>
        <w:tc>
          <w:tcPr>
            <w:tcW w:w="6050"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Practical and Examination of T.Y.B.Com</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Annual Exam of F.Y.B.Com/ B.A</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NAAC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Anti Ragging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Annual Documentation Committee Meeting </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Completion of Syllabus S.Y/T.Y.B.A </w:t>
            </w:r>
          </w:p>
        </w:tc>
      </w:tr>
      <w:tr w:rsidR="001F5892" w:rsidRPr="00167FD4" w:rsidTr="00AE0967">
        <w:trPr>
          <w:trHeight w:val="21"/>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Fifth week</w:t>
            </w:r>
          </w:p>
          <w:p w:rsidR="001F5892" w:rsidRPr="00167FD4" w:rsidRDefault="001F5892" w:rsidP="001F5892">
            <w:pPr>
              <w:spacing w:after="0"/>
              <w:ind w:right="31"/>
              <w:jc w:val="center"/>
              <w:rPr>
                <w:rFonts w:ascii="Times New Roman" w:hAnsi="Times New Roman"/>
                <w:b/>
                <w:bCs/>
                <w:color w:val="262626"/>
                <w:sz w:val="24"/>
                <w:szCs w:val="24"/>
              </w:rPr>
            </w:pPr>
          </w:p>
        </w:tc>
        <w:tc>
          <w:tcPr>
            <w:tcW w:w="6050"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Annual Exam of F.Y.B.Com/ F.Y. B.A</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Prospectus Committee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Magazine Committee Meeting </w:t>
            </w:r>
          </w:p>
          <w:p w:rsidR="001F5892" w:rsidRPr="00167FD4" w:rsidRDefault="001F5892" w:rsidP="00167FD4">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Submission of Annual reports of Various  Committees</w:t>
            </w:r>
          </w:p>
        </w:tc>
      </w:tr>
    </w:tbl>
    <w:p w:rsidR="001F5892" w:rsidRPr="00167FD4" w:rsidRDefault="001F5892" w:rsidP="001F5892">
      <w:pPr>
        <w:tabs>
          <w:tab w:val="num" w:pos="540"/>
        </w:tabs>
        <w:spacing w:after="0"/>
        <w:jc w:val="center"/>
        <w:rPr>
          <w:rFonts w:ascii="Times New Roman" w:hAnsi="Times New Roman"/>
          <w:b/>
          <w:color w:val="262626"/>
          <w:sz w:val="24"/>
          <w:szCs w:val="24"/>
        </w:rPr>
      </w:pPr>
    </w:p>
    <w:p w:rsidR="00710BB6" w:rsidRDefault="00710BB6" w:rsidP="001F5892">
      <w:pPr>
        <w:tabs>
          <w:tab w:val="num" w:pos="540"/>
        </w:tabs>
        <w:spacing w:after="0"/>
        <w:jc w:val="center"/>
        <w:rPr>
          <w:rFonts w:ascii="Times New Roman" w:hAnsi="Times New Roman"/>
          <w:b/>
          <w:color w:val="262626"/>
          <w:sz w:val="24"/>
          <w:szCs w:val="24"/>
        </w:rPr>
      </w:pPr>
    </w:p>
    <w:p w:rsidR="00710BB6" w:rsidRDefault="00710BB6" w:rsidP="001F5892">
      <w:pPr>
        <w:tabs>
          <w:tab w:val="num" w:pos="540"/>
        </w:tabs>
        <w:spacing w:after="0"/>
        <w:jc w:val="center"/>
        <w:rPr>
          <w:rFonts w:ascii="Times New Roman" w:hAnsi="Times New Roman"/>
          <w:b/>
          <w:color w:val="262626"/>
          <w:sz w:val="24"/>
          <w:szCs w:val="24"/>
        </w:rPr>
      </w:pPr>
    </w:p>
    <w:p w:rsidR="00710BB6" w:rsidRDefault="00710BB6" w:rsidP="001F5892">
      <w:pPr>
        <w:tabs>
          <w:tab w:val="num" w:pos="540"/>
        </w:tabs>
        <w:spacing w:after="0"/>
        <w:jc w:val="center"/>
        <w:rPr>
          <w:rFonts w:ascii="Times New Roman" w:hAnsi="Times New Roman"/>
          <w:b/>
          <w:color w:val="262626"/>
          <w:sz w:val="24"/>
          <w:szCs w:val="24"/>
        </w:rPr>
      </w:pPr>
    </w:p>
    <w:p w:rsidR="001F5892" w:rsidRPr="00167FD4" w:rsidRDefault="001F5892" w:rsidP="001F5892">
      <w:pPr>
        <w:tabs>
          <w:tab w:val="num" w:pos="540"/>
        </w:tabs>
        <w:spacing w:after="0"/>
        <w:jc w:val="center"/>
        <w:rPr>
          <w:rFonts w:ascii="Times New Roman" w:hAnsi="Times New Roman"/>
          <w:b/>
          <w:color w:val="262626"/>
          <w:sz w:val="24"/>
          <w:szCs w:val="24"/>
        </w:rPr>
      </w:pPr>
      <w:r w:rsidRPr="00167FD4">
        <w:rPr>
          <w:rFonts w:ascii="Times New Roman" w:hAnsi="Times New Roman"/>
          <w:b/>
          <w:color w:val="262626"/>
          <w:sz w:val="24"/>
          <w:szCs w:val="24"/>
        </w:rPr>
        <w:lastRenderedPageBreak/>
        <w:t>* April 2014 *</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7338"/>
      </w:tblGrid>
      <w:tr w:rsidR="001F5892" w:rsidRPr="00167FD4" w:rsidTr="00167FD4">
        <w:trPr>
          <w:trHeight w:val="13"/>
          <w:jc w:val="center"/>
        </w:trPr>
        <w:tc>
          <w:tcPr>
            <w:tcW w:w="1673"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Day &amp; Date</w:t>
            </w:r>
          </w:p>
        </w:tc>
        <w:tc>
          <w:tcPr>
            <w:tcW w:w="7338"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Business</w:t>
            </w:r>
          </w:p>
        </w:tc>
      </w:tr>
      <w:tr w:rsidR="001F5892" w:rsidRPr="00167FD4" w:rsidTr="00167FD4">
        <w:trPr>
          <w:trHeight w:val="48"/>
          <w:jc w:val="center"/>
        </w:trPr>
        <w:tc>
          <w:tcPr>
            <w:tcW w:w="1673"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 xml:space="preserve">First week </w:t>
            </w:r>
          </w:p>
        </w:tc>
        <w:tc>
          <w:tcPr>
            <w:tcW w:w="7338"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Annual Exam of S.Y/T.Y. B.Com</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Library Stock Taking </w:t>
            </w:r>
          </w:p>
        </w:tc>
      </w:tr>
      <w:tr w:rsidR="001F5892" w:rsidRPr="00167FD4" w:rsidTr="00167FD4">
        <w:trPr>
          <w:trHeight w:val="42"/>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Second week </w:t>
            </w:r>
          </w:p>
        </w:tc>
        <w:tc>
          <w:tcPr>
            <w:tcW w:w="7338"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Annual Exam S.Y / T. Y. B. Com/B.A</w:t>
            </w:r>
          </w:p>
          <w:p w:rsidR="001F5892" w:rsidRPr="00167FD4" w:rsidRDefault="001F5892" w:rsidP="00167FD4">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Feed back of Printing of Prospectus and Various forms, Challans etc.  </w:t>
            </w:r>
            <w:r w:rsidR="00167FD4">
              <w:rPr>
                <w:rFonts w:ascii="Times New Roman" w:hAnsi="Times New Roman"/>
                <w:color w:val="262626"/>
                <w:sz w:val="24"/>
                <w:szCs w:val="24"/>
              </w:rPr>
              <w:t>   </w:t>
            </w:r>
            <w:r w:rsidRPr="00167FD4">
              <w:rPr>
                <w:rFonts w:ascii="Times New Roman" w:hAnsi="Times New Roman"/>
                <w:color w:val="262626"/>
                <w:sz w:val="24"/>
                <w:szCs w:val="24"/>
              </w:rPr>
              <w:t>Assessment of F.Y.B.Com/B.A Answersheets</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Exam Committee Meeting for Mid Term of    M. Com &amp; M. A </w:t>
            </w:r>
          </w:p>
        </w:tc>
      </w:tr>
      <w:tr w:rsidR="001F5892" w:rsidRPr="00167FD4" w:rsidTr="00167FD4">
        <w:trPr>
          <w:trHeight w:val="21"/>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 xml:space="preserve">Third week </w:t>
            </w:r>
          </w:p>
        </w:tc>
        <w:tc>
          <w:tcPr>
            <w:tcW w:w="7338"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Annual Exam S.Y / T. Y. B.A</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Mid Term of    M. Com &amp; M. A</w:t>
            </w:r>
          </w:p>
          <w:p w:rsidR="001F5892" w:rsidRPr="00167FD4" w:rsidRDefault="001F5892" w:rsidP="001F5892">
            <w:pPr>
              <w:spacing w:after="0" w:line="240" w:lineRule="auto"/>
              <w:ind w:right="31"/>
              <w:rPr>
                <w:rFonts w:ascii="Times New Roman" w:hAnsi="Times New Roman"/>
                <w:color w:val="262626"/>
                <w:sz w:val="24"/>
                <w:szCs w:val="24"/>
              </w:rPr>
            </w:pPr>
            <w:r w:rsidRPr="00167FD4">
              <w:rPr>
                <w:rFonts w:ascii="Times New Roman" w:hAnsi="Times New Roman"/>
                <w:color w:val="262626"/>
                <w:sz w:val="24"/>
                <w:szCs w:val="24"/>
              </w:rPr>
              <w:t xml:space="preserve">* NAAC Committee Meeting </w:t>
            </w:r>
          </w:p>
        </w:tc>
      </w:tr>
      <w:tr w:rsidR="001F5892" w:rsidRPr="00167FD4" w:rsidTr="00167FD4">
        <w:trPr>
          <w:trHeight w:val="21"/>
          <w:jc w:val="center"/>
        </w:trPr>
        <w:tc>
          <w:tcPr>
            <w:tcW w:w="1673" w:type="dxa"/>
          </w:tcPr>
          <w:p w:rsidR="001F5892" w:rsidRPr="00167FD4" w:rsidRDefault="001F5892" w:rsidP="001F5892">
            <w:pPr>
              <w:pStyle w:val="Heading1"/>
              <w:spacing w:before="0"/>
              <w:rPr>
                <w:rFonts w:ascii="Times New Roman" w:hAnsi="Times New Roman"/>
                <w:color w:val="262626"/>
                <w:sz w:val="24"/>
                <w:szCs w:val="24"/>
              </w:rPr>
            </w:pPr>
            <w:r w:rsidRPr="00167FD4">
              <w:rPr>
                <w:rFonts w:ascii="Times New Roman" w:hAnsi="Times New Roman"/>
                <w:color w:val="262626"/>
                <w:sz w:val="24"/>
                <w:szCs w:val="24"/>
              </w:rPr>
              <w:t xml:space="preserve">Fourth week </w:t>
            </w:r>
          </w:p>
        </w:tc>
        <w:tc>
          <w:tcPr>
            <w:tcW w:w="7338"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Annual Exam S.Y. /T. Y. B. A</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Mid Term of    M. Com &amp; M. A</w:t>
            </w:r>
          </w:p>
        </w:tc>
      </w:tr>
      <w:tr w:rsidR="001F5892" w:rsidRPr="00167FD4" w:rsidTr="00167FD4">
        <w:trPr>
          <w:trHeight w:val="21"/>
          <w:jc w:val="center"/>
        </w:trPr>
        <w:tc>
          <w:tcPr>
            <w:tcW w:w="1673" w:type="dxa"/>
          </w:tcPr>
          <w:p w:rsidR="001F5892" w:rsidRPr="00167FD4" w:rsidRDefault="001F5892" w:rsidP="001F5892">
            <w:pPr>
              <w:spacing w:after="0"/>
              <w:ind w:right="31"/>
              <w:jc w:val="center"/>
              <w:rPr>
                <w:rFonts w:ascii="Times New Roman" w:hAnsi="Times New Roman"/>
                <w:b/>
                <w:bCs/>
                <w:color w:val="262626"/>
                <w:sz w:val="24"/>
                <w:szCs w:val="24"/>
              </w:rPr>
            </w:pPr>
            <w:r w:rsidRPr="00167FD4">
              <w:rPr>
                <w:rFonts w:ascii="Times New Roman" w:hAnsi="Times New Roman"/>
                <w:b/>
                <w:bCs/>
                <w:color w:val="262626"/>
                <w:sz w:val="24"/>
                <w:szCs w:val="24"/>
              </w:rPr>
              <w:t>Fifth week</w:t>
            </w:r>
          </w:p>
        </w:tc>
        <w:tc>
          <w:tcPr>
            <w:tcW w:w="7338"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Annual Exam S.Y. /T. Y. B. A</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Last working Day meeting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Last working Day 30th April 2014</w:t>
            </w:r>
          </w:p>
        </w:tc>
      </w:tr>
    </w:tbl>
    <w:p w:rsidR="001F5892" w:rsidRPr="00167FD4" w:rsidRDefault="001F5892" w:rsidP="00167FD4">
      <w:pPr>
        <w:tabs>
          <w:tab w:val="num" w:pos="540"/>
        </w:tabs>
        <w:spacing w:after="0" w:line="360" w:lineRule="auto"/>
        <w:jc w:val="center"/>
        <w:rPr>
          <w:rFonts w:ascii="Times New Roman" w:hAnsi="Times New Roman"/>
          <w:b/>
          <w:color w:val="262626"/>
          <w:sz w:val="24"/>
          <w:szCs w:val="24"/>
        </w:rPr>
      </w:pPr>
      <w:r w:rsidRPr="00167FD4">
        <w:rPr>
          <w:rFonts w:ascii="Times New Roman" w:hAnsi="Times New Roman"/>
          <w:b/>
          <w:color w:val="262626"/>
          <w:sz w:val="24"/>
          <w:szCs w:val="24"/>
        </w:rPr>
        <w:t>* May   2014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6865"/>
      </w:tblGrid>
      <w:tr w:rsidR="001F5892" w:rsidRPr="00167FD4" w:rsidTr="00167FD4">
        <w:trPr>
          <w:trHeight w:val="13"/>
          <w:jc w:val="center"/>
        </w:trPr>
        <w:tc>
          <w:tcPr>
            <w:tcW w:w="1673"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Day &amp; Date</w:t>
            </w:r>
          </w:p>
        </w:tc>
        <w:tc>
          <w:tcPr>
            <w:tcW w:w="6865" w:type="dxa"/>
          </w:tcPr>
          <w:p w:rsidR="001F5892" w:rsidRPr="00167FD4" w:rsidRDefault="001F5892" w:rsidP="001F5892">
            <w:pPr>
              <w:spacing w:after="0"/>
              <w:ind w:right="31"/>
              <w:jc w:val="center"/>
              <w:rPr>
                <w:rFonts w:ascii="Times New Roman" w:hAnsi="Times New Roman"/>
                <w:color w:val="262626"/>
                <w:sz w:val="24"/>
                <w:szCs w:val="24"/>
              </w:rPr>
            </w:pPr>
            <w:r w:rsidRPr="00167FD4">
              <w:rPr>
                <w:rFonts w:ascii="Times New Roman" w:hAnsi="Times New Roman"/>
                <w:b/>
                <w:bCs/>
                <w:color w:val="262626"/>
                <w:sz w:val="24"/>
                <w:szCs w:val="24"/>
              </w:rPr>
              <w:t>Business</w:t>
            </w:r>
          </w:p>
        </w:tc>
      </w:tr>
      <w:tr w:rsidR="001F5892" w:rsidRPr="00167FD4" w:rsidTr="00167FD4">
        <w:trPr>
          <w:trHeight w:val="48"/>
          <w:jc w:val="center"/>
        </w:trPr>
        <w:tc>
          <w:tcPr>
            <w:tcW w:w="1673" w:type="dxa"/>
          </w:tcPr>
          <w:p w:rsidR="001F5892" w:rsidRPr="00167FD4" w:rsidRDefault="001F5892" w:rsidP="001F5892">
            <w:pPr>
              <w:pStyle w:val="BodyText2"/>
              <w:spacing w:after="0" w:line="240" w:lineRule="auto"/>
              <w:rPr>
                <w:rFonts w:ascii="Times New Roman" w:hAnsi="Times New Roman"/>
                <w:b/>
                <w:bCs/>
                <w:color w:val="262626"/>
                <w:sz w:val="24"/>
                <w:szCs w:val="24"/>
              </w:rPr>
            </w:pPr>
            <w:r w:rsidRPr="00167FD4">
              <w:rPr>
                <w:rFonts w:ascii="Times New Roman" w:hAnsi="Times New Roman"/>
                <w:b/>
                <w:bCs/>
                <w:color w:val="262626"/>
                <w:sz w:val="24"/>
                <w:szCs w:val="24"/>
              </w:rPr>
              <w:t xml:space="preserve">First week </w:t>
            </w:r>
          </w:p>
        </w:tc>
        <w:tc>
          <w:tcPr>
            <w:tcW w:w="686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w:t>
            </w:r>
          </w:p>
        </w:tc>
      </w:tr>
      <w:tr w:rsidR="001F5892" w:rsidRPr="00167FD4" w:rsidTr="00167FD4">
        <w:trPr>
          <w:trHeight w:val="42"/>
          <w:jc w:val="center"/>
        </w:trPr>
        <w:tc>
          <w:tcPr>
            <w:tcW w:w="1673" w:type="dxa"/>
          </w:tcPr>
          <w:p w:rsidR="001F5892" w:rsidRPr="00167FD4" w:rsidRDefault="001F5892" w:rsidP="00167FD4">
            <w:pPr>
              <w:pStyle w:val="BodyText2"/>
              <w:spacing w:after="0" w:line="240" w:lineRule="auto"/>
              <w:rPr>
                <w:rFonts w:ascii="Times New Roman" w:hAnsi="Times New Roman"/>
                <w:b/>
                <w:bCs/>
                <w:color w:val="262626"/>
                <w:sz w:val="24"/>
                <w:szCs w:val="24"/>
              </w:rPr>
            </w:pPr>
            <w:r w:rsidRPr="00167FD4">
              <w:rPr>
                <w:rFonts w:ascii="Times New Roman" w:hAnsi="Times New Roman"/>
                <w:b/>
                <w:bCs/>
                <w:color w:val="262626"/>
                <w:sz w:val="24"/>
                <w:szCs w:val="24"/>
              </w:rPr>
              <w:t>Second week</w:t>
            </w:r>
          </w:p>
        </w:tc>
        <w:tc>
          <w:tcPr>
            <w:tcW w:w="686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Annual Exam M.A </w:t>
            </w:r>
          </w:p>
        </w:tc>
      </w:tr>
      <w:tr w:rsidR="001F5892" w:rsidRPr="00167FD4" w:rsidTr="00167FD4">
        <w:trPr>
          <w:trHeight w:val="21"/>
          <w:jc w:val="center"/>
        </w:trPr>
        <w:tc>
          <w:tcPr>
            <w:tcW w:w="1673" w:type="dxa"/>
          </w:tcPr>
          <w:p w:rsidR="001F5892" w:rsidRPr="00167FD4" w:rsidRDefault="001F5892" w:rsidP="00167FD4">
            <w:pPr>
              <w:pStyle w:val="BodyText2"/>
              <w:spacing w:after="0" w:line="240" w:lineRule="auto"/>
              <w:rPr>
                <w:rFonts w:ascii="Times New Roman" w:hAnsi="Times New Roman"/>
                <w:b/>
                <w:bCs/>
                <w:color w:val="262626"/>
                <w:sz w:val="24"/>
                <w:szCs w:val="24"/>
              </w:rPr>
            </w:pPr>
            <w:r w:rsidRPr="00167FD4">
              <w:rPr>
                <w:rFonts w:ascii="Times New Roman" w:hAnsi="Times New Roman"/>
                <w:b/>
                <w:bCs/>
                <w:color w:val="262626"/>
                <w:sz w:val="24"/>
                <w:szCs w:val="24"/>
              </w:rPr>
              <w:t>Third week</w:t>
            </w:r>
          </w:p>
        </w:tc>
        <w:tc>
          <w:tcPr>
            <w:tcW w:w="686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Annual Exam M.A</w:t>
            </w:r>
          </w:p>
        </w:tc>
      </w:tr>
      <w:tr w:rsidR="001F5892" w:rsidRPr="00167FD4" w:rsidTr="00167FD4">
        <w:trPr>
          <w:trHeight w:val="21"/>
          <w:jc w:val="center"/>
        </w:trPr>
        <w:tc>
          <w:tcPr>
            <w:tcW w:w="1673" w:type="dxa"/>
          </w:tcPr>
          <w:p w:rsidR="001F5892" w:rsidRPr="00167FD4" w:rsidRDefault="001F5892" w:rsidP="001F5892">
            <w:pPr>
              <w:pStyle w:val="BodyText2"/>
              <w:spacing w:after="0" w:line="240" w:lineRule="auto"/>
              <w:rPr>
                <w:rFonts w:ascii="Times New Roman" w:hAnsi="Times New Roman"/>
                <w:b/>
                <w:bCs/>
                <w:color w:val="262626"/>
                <w:sz w:val="24"/>
                <w:szCs w:val="24"/>
              </w:rPr>
            </w:pPr>
            <w:r w:rsidRPr="00167FD4">
              <w:rPr>
                <w:rFonts w:ascii="Times New Roman" w:hAnsi="Times New Roman"/>
                <w:b/>
                <w:bCs/>
                <w:color w:val="262626"/>
                <w:sz w:val="24"/>
                <w:szCs w:val="24"/>
              </w:rPr>
              <w:t xml:space="preserve">Fourth week </w:t>
            </w:r>
          </w:p>
        </w:tc>
        <w:tc>
          <w:tcPr>
            <w:tcW w:w="686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Annual Exam M.Com</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LMC Meeting </w:t>
            </w:r>
          </w:p>
        </w:tc>
      </w:tr>
      <w:tr w:rsidR="001F5892" w:rsidRPr="00167FD4" w:rsidTr="00167FD4">
        <w:trPr>
          <w:trHeight w:val="21"/>
          <w:jc w:val="center"/>
        </w:trPr>
        <w:tc>
          <w:tcPr>
            <w:tcW w:w="1673" w:type="dxa"/>
          </w:tcPr>
          <w:p w:rsidR="001F5892" w:rsidRPr="00167FD4" w:rsidRDefault="001F5892" w:rsidP="001F5892">
            <w:pPr>
              <w:pStyle w:val="BodyText2"/>
              <w:spacing w:after="0" w:line="240" w:lineRule="auto"/>
              <w:rPr>
                <w:rFonts w:ascii="Times New Roman" w:hAnsi="Times New Roman"/>
                <w:b/>
                <w:bCs/>
                <w:color w:val="262626"/>
                <w:sz w:val="24"/>
                <w:szCs w:val="24"/>
              </w:rPr>
            </w:pPr>
            <w:r w:rsidRPr="00167FD4">
              <w:rPr>
                <w:rFonts w:ascii="Times New Roman" w:hAnsi="Times New Roman"/>
                <w:b/>
                <w:bCs/>
                <w:color w:val="262626"/>
                <w:sz w:val="24"/>
                <w:szCs w:val="24"/>
              </w:rPr>
              <w:t xml:space="preserve">Fifth week </w:t>
            </w:r>
          </w:p>
        </w:tc>
        <w:tc>
          <w:tcPr>
            <w:tcW w:w="6865" w:type="dxa"/>
          </w:tcPr>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Annual Exam M.Com </w:t>
            </w:r>
          </w:p>
          <w:p w:rsidR="001F5892" w:rsidRPr="00167FD4" w:rsidRDefault="001F5892" w:rsidP="001F5892">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xml:space="preserve">* Admission Committee Meeting </w:t>
            </w:r>
          </w:p>
          <w:p w:rsidR="001F5892" w:rsidRPr="00167FD4" w:rsidRDefault="001F5892" w:rsidP="00167FD4">
            <w:pPr>
              <w:pStyle w:val="BodyText2"/>
              <w:spacing w:after="0" w:line="240" w:lineRule="auto"/>
              <w:rPr>
                <w:rFonts w:ascii="Times New Roman" w:hAnsi="Times New Roman"/>
                <w:color w:val="262626"/>
                <w:sz w:val="24"/>
                <w:szCs w:val="24"/>
              </w:rPr>
            </w:pPr>
            <w:r w:rsidRPr="00167FD4">
              <w:rPr>
                <w:rFonts w:ascii="Times New Roman" w:hAnsi="Times New Roman"/>
                <w:color w:val="262626"/>
                <w:sz w:val="24"/>
                <w:szCs w:val="24"/>
              </w:rPr>
              <w:t>* Declaration of Results of F.Y.B.Com/ B.A  of March 2014 Exam.</w:t>
            </w:r>
          </w:p>
        </w:tc>
      </w:tr>
    </w:tbl>
    <w:p w:rsidR="001F5892" w:rsidRPr="00650CBA" w:rsidRDefault="001F5892" w:rsidP="001F5892">
      <w:pPr>
        <w:pStyle w:val="BodyText2"/>
        <w:spacing w:after="0" w:line="240" w:lineRule="auto"/>
        <w:rPr>
          <w:rFonts w:ascii="Times New Roman" w:hAnsi="Times New Roman"/>
          <w:b/>
          <w:bCs/>
          <w:color w:val="262626"/>
          <w:sz w:val="8"/>
          <w:szCs w:val="24"/>
        </w:rPr>
      </w:pPr>
    </w:p>
    <w:p w:rsidR="001F5892" w:rsidRPr="00650CBA" w:rsidRDefault="001F5892" w:rsidP="001F5892">
      <w:pPr>
        <w:tabs>
          <w:tab w:val="left" w:pos="360"/>
          <w:tab w:val="left" w:pos="5040"/>
        </w:tabs>
        <w:spacing w:after="0"/>
        <w:ind w:left="-187" w:right="-504"/>
        <w:jc w:val="center"/>
        <w:rPr>
          <w:rFonts w:ascii="Kruti Dev 030" w:hAnsi="Kruti Dev 030"/>
          <w:b/>
          <w:color w:val="262626"/>
          <w:sz w:val="36"/>
          <w:szCs w:val="36"/>
        </w:rPr>
      </w:pPr>
      <w:r w:rsidRPr="00650CBA">
        <w:rPr>
          <w:rFonts w:ascii="Kruti Dev 030" w:hAnsi="Kruti Dev 030"/>
          <w:b/>
          <w:color w:val="262626"/>
          <w:sz w:val="36"/>
          <w:szCs w:val="36"/>
        </w:rPr>
        <w:t>egkfo|ky;kph LFkkfud O;oLFkkiu lferh</w:t>
      </w:r>
    </w:p>
    <w:p w:rsidR="001F5892" w:rsidRPr="00650CBA" w:rsidRDefault="001F5892" w:rsidP="00167FD4">
      <w:pPr>
        <w:tabs>
          <w:tab w:val="left" w:pos="360"/>
          <w:tab w:val="left" w:pos="5040"/>
        </w:tabs>
        <w:spacing w:after="0"/>
        <w:ind w:left="-187" w:right="-504"/>
        <w:jc w:val="center"/>
        <w:rPr>
          <w:rFonts w:ascii="Kruti Dev 030" w:hAnsi="Kruti Dev 030"/>
          <w:b/>
          <w:color w:val="262626"/>
          <w:sz w:val="36"/>
          <w:szCs w:val="36"/>
        </w:rPr>
      </w:pPr>
      <w:r w:rsidRPr="00650CBA">
        <w:rPr>
          <w:rFonts w:ascii="Kruti Dev 030" w:hAnsi="Kruti Dev 030"/>
          <w:b/>
          <w:color w:val="262626"/>
          <w:sz w:val="36"/>
          <w:szCs w:val="36"/>
        </w:rPr>
        <w:t>’kS{kf.kd o 2013&amp;14 rs 2017&amp;2018</w:t>
      </w:r>
    </w:p>
    <w:p w:rsidR="001F5892" w:rsidRPr="006D58C3" w:rsidRDefault="001F5892" w:rsidP="00167FD4">
      <w:pPr>
        <w:tabs>
          <w:tab w:val="left" w:pos="1701"/>
          <w:tab w:val="left" w:pos="4680"/>
        </w:tabs>
        <w:spacing w:after="0"/>
        <w:ind w:left="567" w:right="-504"/>
        <w:jc w:val="both"/>
        <w:rPr>
          <w:rFonts w:ascii="Kruti Dev 030" w:hAnsi="Kruti Dev 030"/>
          <w:color w:val="262626"/>
          <w:sz w:val="32"/>
        </w:rPr>
      </w:pPr>
      <w:r w:rsidRPr="006D58C3">
        <w:rPr>
          <w:color w:val="262626"/>
          <w:sz w:val="32"/>
        </w:rPr>
        <w:t> </w:t>
      </w:r>
      <w:r w:rsidRPr="006D58C3">
        <w:rPr>
          <w:color w:val="262626"/>
          <w:sz w:val="32"/>
        </w:rPr>
        <w:tab/>
      </w:r>
      <w:r w:rsidRPr="006D58C3">
        <w:rPr>
          <w:rFonts w:ascii="Kruti Dev 030" w:hAnsi="Kruti Dev 030"/>
          <w:color w:val="262626"/>
          <w:sz w:val="32"/>
        </w:rPr>
        <w:t>ek- vWM~- fo- fo- vkacsdj</w:t>
      </w:r>
      <w:r w:rsidRPr="006D58C3">
        <w:rPr>
          <w:rFonts w:ascii="Kruti Dev 030" w:hAnsi="Kruti Dev 030"/>
          <w:color w:val="262626"/>
          <w:sz w:val="32"/>
        </w:rPr>
        <w:tab/>
        <w:t>v/;{k</w:t>
      </w:r>
    </w:p>
    <w:p w:rsidR="001F5892" w:rsidRPr="006D58C3" w:rsidRDefault="001F5892" w:rsidP="00167FD4">
      <w:pPr>
        <w:tabs>
          <w:tab w:val="left" w:pos="1701"/>
          <w:tab w:val="left" w:pos="4680"/>
        </w:tabs>
        <w:spacing w:after="0"/>
        <w:ind w:left="567" w:right="-504"/>
        <w:jc w:val="both"/>
        <w:rPr>
          <w:rFonts w:ascii="Kruti Dev 030" w:hAnsi="Kruti Dev 030"/>
          <w:color w:val="262626"/>
          <w:sz w:val="32"/>
        </w:rPr>
      </w:pPr>
      <w:r w:rsidRPr="006D58C3">
        <w:rPr>
          <w:rFonts w:ascii="Kruti Dev 030" w:hAnsi="Kruti Dev 030"/>
          <w:color w:val="262626"/>
          <w:sz w:val="32"/>
        </w:rPr>
        <w:tab/>
        <w:t xml:space="preserve">ek- Jh fot;th djejdj </w:t>
      </w:r>
      <w:r w:rsidRPr="006D58C3">
        <w:rPr>
          <w:rFonts w:ascii="Kruti Dev 030" w:hAnsi="Kruti Dev 030"/>
          <w:color w:val="262626"/>
          <w:sz w:val="32"/>
        </w:rPr>
        <w:tab/>
        <w:t>lnL;</w:t>
      </w:r>
    </w:p>
    <w:p w:rsidR="001F5892" w:rsidRPr="006D58C3" w:rsidRDefault="001F5892" w:rsidP="00167FD4">
      <w:pPr>
        <w:tabs>
          <w:tab w:val="left" w:pos="1701"/>
          <w:tab w:val="left" w:pos="4680"/>
        </w:tabs>
        <w:spacing w:after="0"/>
        <w:ind w:left="567" w:right="-504"/>
        <w:jc w:val="both"/>
        <w:rPr>
          <w:rFonts w:ascii="Kruti Dev 030" w:hAnsi="Kruti Dev 030"/>
          <w:color w:val="262626"/>
          <w:sz w:val="32"/>
        </w:rPr>
      </w:pPr>
      <w:r w:rsidRPr="006D58C3">
        <w:rPr>
          <w:rFonts w:ascii="Kruti Dev 030" w:hAnsi="Kruti Dev 030"/>
          <w:color w:val="262626"/>
          <w:sz w:val="32"/>
        </w:rPr>
        <w:tab/>
        <w:t xml:space="preserve">ek- Jh- fnyhi dkGks[ks </w:t>
      </w:r>
      <w:r w:rsidRPr="006D58C3">
        <w:rPr>
          <w:rFonts w:ascii="Kruti Dev 030" w:hAnsi="Kruti Dev 030"/>
          <w:color w:val="262626"/>
          <w:sz w:val="32"/>
        </w:rPr>
        <w:tab/>
        <w:t>lnL;</w:t>
      </w:r>
    </w:p>
    <w:p w:rsidR="001F5892" w:rsidRPr="006D58C3" w:rsidRDefault="001F5892" w:rsidP="00167FD4">
      <w:pPr>
        <w:tabs>
          <w:tab w:val="left" w:pos="1701"/>
          <w:tab w:val="left" w:pos="4680"/>
        </w:tabs>
        <w:spacing w:after="0"/>
        <w:ind w:left="567" w:right="-504"/>
        <w:jc w:val="both"/>
        <w:rPr>
          <w:rFonts w:ascii="Kruti Dev 030" w:hAnsi="Kruti Dev 030"/>
          <w:color w:val="262626"/>
          <w:sz w:val="32"/>
        </w:rPr>
      </w:pPr>
      <w:r w:rsidRPr="006D58C3">
        <w:rPr>
          <w:rFonts w:ascii="Kruti Dev 030" w:hAnsi="Kruti Dev 030"/>
          <w:color w:val="262626"/>
          <w:sz w:val="32"/>
        </w:rPr>
        <w:tab/>
        <w:t xml:space="preserve">ek- Jh v’kksdjko epZaV </w:t>
      </w:r>
      <w:r w:rsidRPr="006D58C3">
        <w:rPr>
          <w:rFonts w:ascii="Kruti Dev 030" w:hAnsi="Kruti Dev 030"/>
          <w:color w:val="262626"/>
          <w:sz w:val="32"/>
        </w:rPr>
        <w:tab/>
        <w:t>lnL;]</w:t>
      </w:r>
    </w:p>
    <w:p w:rsidR="001F5892" w:rsidRPr="006D58C3" w:rsidRDefault="001F5892" w:rsidP="00167FD4">
      <w:pPr>
        <w:tabs>
          <w:tab w:val="left" w:pos="1701"/>
          <w:tab w:val="left" w:pos="4680"/>
        </w:tabs>
        <w:spacing w:after="0"/>
        <w:ind w:left="567" w:right="-504"/>
        <w:jc w:val="both"/>
        <w:rPr>
          <w:rFonts w:ascii="Kruti Dev 030" w:hAnsi="Kruti Dev 030"/>
          <w:color w:val="262626"/>
          <w:sz w:val="32"/>
        </w:rPr>
      </w:pPr>
      <w:r w:rsidRPr="006D58C3">
        <w:rPr>
          <w:rFonts w:ascii="Kruti Dev 030" w:hAnsi="Kruti Dev 030"/>
          <w:color w:val="262626"/>
          <w:sz w:val="32"/>
        </w:rPr>
        <w:tab/>
        <w:t xml:space="preserve">ek- izk- Jhjke ns’keq[k  </w:t>
      </w:r>
      <w:r w:rsidRPr="006D58C3">
        <w:rPr>
          <w:rFonts w:ascii="Kruti Dev 030" w:hAnsi="Kruti Dev 030"/>
          <w:color w:val="262626"/>
          <w:sz w:val="32"/>
        </w:rPr>
        <w:tab/>
        <w:t>f’k{kd izfrfu/kh</w:t>
      </w:r>
    </w:p>
    <w:p w:rsidR="001F5892" w:rsidRPr="006D58C3" w:rsidRDefault="001F5892" w:rsidP="00167FD4">
      <w:pPr>
        <w:tabs>
          <w:tab w:val="left" w:pos="1701"/>
          <w:tab w:val="left" w:pos="4680"/>
        </w:tabs>
        <w:spacing w:after="0"/>
        <w:ind w:left="567" w:right="-504"/>
        <w:jc w:val="both"/>
        <w:rPr>
          <w:rFonts w:ascii="Kruti Dev 030" w:hAnsi="Kruti Dev 030"/>
          <w:color w:val="262626"/>
          <w:sz w:val="32"/>
        </w:rPr>
      </w:pPr>
      <w:r w:rsidRPr="006D58C3">
        <w:rPr>
          <w:rFonts w:ascii="Kruti Dev 030" w:hAnsi="Kruti Dev 030"/>
          <w:color w:val="262626"/>
          <w:sz w:val="32"/>
        </w:rPr>
        <w:tab/>
        <w:t xml:space="preserve">ek- izk- fou; cksMl </w:t>
      </w:r>
      <w:r w:rsidRPr="006D58C3">
        <w:rPr>
          <w:rFonts w:ascii="Kruti Dev 030" w:hAnsi="Kruti Dev 030"/>
          <w:color w:val="262626"/>
          <w:sz w:val="32"/>
        </w:rPr>
        <w:tab/>
        <w:t>f’k{kd izfrfu/kh</w:t>
      </w:r>
    </w:p>
    <w:p w:rsidR="001F5892" w:rsidRPr="006D58C3" w:rsidRDefault="001F5892" w:rsidP="00167FD4">
      <w:pPr>
        <w:tabs>
          <w:tab w:val="left" w:pos="1701"/>
          <w:tab w:val="left" w:pos="4680"/>
        </w:tabs>
        <w:spacing w:after="0"/>
        <w:ind w:left="567" w:right="-504"/>
        <w:jc w:val="both"/>
        <w:rPr>
          <w:rFonts w:ascii="Kruti Dev 030" w:hAnsi="Kruti Dev 030"/>
          <w:color w:val="262626"/>
          <w:sz w:val="32"/>
        </w:rPr>
      </w:pPr>
      <w:r w:rsidRPr="006D58C3">
        <w:rPr>
          <w:rFonts w:ascii="Kruti Dev 030" w:hAnsi="Kruti Dev 030"/>
          <w:color w:val="262626"/>
          <w:sz w:val="32"/>
        </w:rPr>
        <w:tab/>
        <w:t>ek- izk- ';kejko dkacGs</w:t>
      </w:r>
      <w:r w:rsidRPr="006D58C3">
        <w:rPr>
          <w:rFonts w:ascii="Kruti Dev 030" w:hAnsi="Kruti Dev 030"/>
          <w:color w:val="262626"/>
          <w:sz w:val="32"/>
        </w:rPr>
        <w:tab/>
        <w:t>f’k{kd izfrfu/kh</w:t>
      </w:r>
    </w:p>
    <w:p w:rsidR="001F5892" w:rsidRPr="006D58C3" w:rsidRDefault="001F5892" w:rsidP="00167FD4">
      <w:pPr>
        <w:tabs>
          <w:tab w:val="left" w:pos="1701"/>
          <w:tab w:val="left" w:pos="4680"/>
        </w:tabs>
        <w:spacing w:after="0"/>
        <w:ind w:left="567" w:right="-504"/>
        <w:jc w:val="both"/>
        <w:rPr>
          <w:rFonts w:ascii="Kruti Dev 030" w:hAnsi="Kruti Dev 030"/>
          <w:color w:val="262626"/>
          <w:sz w:val="32"/>
        </w:rPr>
      </w:pPr>
      <w:r w:rsidRPr="006D58C3">
        <w:rPr>
          <w:rFonts w:ascii="Kruti Dev 030" w:hAnsi="Kruti Dev 030"/>
          <w:color w:val="262626"/>
          <w:sz w:val="32"/>
        </w:rPr>
        <w:tab/>
        <w:t xml:space="preserve">ek- Jh- iz’kkar ekyiqjs </w:t>
      </w:r>
      <w:r w:rsidRPr="006D58C3">
        <w:rPr>
          <w:rFonts w:ascii="Kruti Dev 030" w:hAnsi="Kruti Dev 030"/>
          <w:color w:val="262626"/>
          <w:sz w:val="32"/>
        </w:rPr>
        <w:tab/>
        <w:t>f’k{kdsÙkj izfrfu/kh</w:t>
      </w:r>
    </w:p>
    <w:p w:rsidR="001F5892" w:rsidRPr="006D58C3" w:rsidRDefault="001F5892" w:rsidP="00167FD4">
      <w:pPr>
        <w:tabs>
          <w:tab w:val="left" w:pos="1701"/>
          <w:tab w:val="left" w:pos="4680"/>
        </w:tabs>
        <w:spacing w:after="0"/>
        <w:ind w:left="567" w:right="-504"/>
        <w:jc w:val="both"/>
        <w:rPr>
          <w:rFonts w:ascii="Kruti Dev 030" w:hAnsi="Kruti Dev 030"/>
          <w:color w:val="262626"/>
          <w:sz w:val="32"/>
        </w:rPr>
      </w:pPr>
      <w:r w:rsidRPr="006D58C3">
        <w:rPr>
          <w:rFonts w:ascii="Kruti Dev 030" w:hAnsi="Kruti Dev 030"/>
          <w:color w:val="262626"/>
          <w:sz w:val="32"/>
        </w:rPr>
        <w:tab/>
        <w:t xml:space="preserve">ek- MkW- jes’k vkoyxkodj </w:t>
      </w:r>
      <w:r w:rsidRPr="006D58C3">
        <w:rPr>
          <w:rFonts w:ascii="Kruti Dev 030" w:hAnsi="Kruti Dev 030"/>
          <w:color w:val="262626"/>
          <w:sz w:val="32"/>
        </w:rPr>
        <w:tab/>
        <w:t xml:space="preserve">lfpo  </w:t>
      </w:r>
    </w:p>
    <w:p w:rsidR="00710BB6" w:rsidRDefault="00710BB6" w:rsidP="00650CBA">
      <w:pPr>
        <w:tabs>
          <w:tab w:val="left" w:pos="1701"/>
          <w:tab w:val="left" w:pos="2268"/>
          <w:tab w:val="left" w:pos="3402"/>
          <w:tab w:val="left" w:pos="4536"/>
          <w:tab w:val="left" w:pos="6045"/>
        </w:tabs>
        <w:spacing w:line="240" w:lineRule="auto"/>
        <w:rPr>
          <w:rFonts w:ascii="Times New Roman" w:hAnsi="Times New Roman"/>
        </w:rPr>
      </w:pPr>
    </w:p>
    <w:p w:rsidR="00710BB6" w:rsidRDefault="00710BB6" w:rsidP="00650CBA">
      <w:pPr>
        <w:tabs>
          <w:tab w:val="left" w:pos="1701"/>
          <w:tab w:val="left" w:pos="2268"/>
          <w:tab w:val="left" w:pos="3402"/>
          <w:tab w:val="left" w:pos="4536"/>
          <w:tab w:val="left" w:pos="6045"/>
        </w:tabs>
        <w:spacing w:line="240" w:lineRule="auto"/>
        <w:rPr>
          <w:rFonts w:ascii="Times New Roman" w:hAnsi="Times New Roman"/>
        </w:rPr>
      </w:pPr>
    </w:p>
    <w:p w:rsidR="00710BB6" w:rsidRDefault="00710BB6" w:rsidP="00650CBA">
      <w:pPr>
        <w:tabs>
          <w:tab w:val="left" w:pos="1701"/>
          <w:tab w:val="left" w:pos="2268"/>
          <w:tab w:val="left" w:pos="3402"/>
          <w:tab w:val="left" w:pos="4536"/>
          <w:tab w:val="left" w:pos="6045"/>
        </w:tabs>
        <w:spacing w:line="240" w:lineRule="auto"/>
        <w:rPr>
          <w:rFonts w:ascii="Times New Roman" w:hAnsi="Times New Roman"/>
        </w:rPr>
      </w:pPr>
    </w:p>
    <w:p w:rsidR="00710BB6" w:rsidRDefault="00710BB6" w:rsidP="00650CBA">
      <w:pPr>
        <w:tabs>
          <w:tab w:val="left" w:pos="1701"/>
          <w:tab w:val="left" w:pos="2268"/>
          <w:tab w:val="left" w:pos="3402"/>
          <w:tab w:val="left" w:pos="4536"/>
          <w:tab w:val="left" w:pos="6045"/>
        </w:tabs>
        <w:spacing w:line="240" w:lineRule="auto"/>
        <w:rPr>
          <w:rFonts w:ascii="Times New Roman" w:hAnsi="Times New Roman"/>
        </w:rPr>
      </w:pPr>
    </w:p>
    <w:p w:rsidR="0067035E" w:rsidRPr="005B681C" w:rsidRDefault="002709B1" w:rsidP="00650CBA">
      <w:pPr>
        <w:tabs>
          <w:tab w:val="left" w:pos="1701"/>
          <w:tab w:val="left" w:pos="2268"/>
          <w:tab w:val="left" w:pos="3402"/>
          <w:tab w:val="left" w:pos="4536"/>
          <w:tab w:val="left" w:pos="6045"/>
        </w:tabs>
        <w:spacing w:line="240" w:lineRule="auto"/>
        <w:rPr>
          <w:rFonts w:ascii="Times New Roman" w:hAnsi="Times New Roman"/>
        </w:rPr>
      </w:pPr>
      <w:r>
        <w:rPr>
          <w:rFonts w:ascii="Times New Roman" w:hAnsi="Times New Roman"/>
          <w:noProof/>
          <w:lang w:bidi="mr-IN"/>
        </w:rPr>
        <w:lastRenderedPageBreak/>
        <w:pict>
          <v:shape id="_x0000_s1704" type="#_x0000_t202" style="position:absolute;margin-left:345pt;margin-top:.6pt;width:25.2pt;height:16.85pt;z-index:251789312">
            <v:textbox style="mso-next-textbox:#_x0000_s1704">
              <w:txbxContent>
                <w:p w:rsidR="00CC4624" w:rsidRPr="005613F9" w:rsidRDefault="00CC4624" w:rsidP="00CC4624">
                  <w:pPr>
                    <w:rPr>
                      <w:sz w:val="20"/>
                      <w:szCs w:val="20"/>
                    </w:rPr>
                  </w:pPr>
                </w:p>
              </w:txbxContent>
            </v:textbox>
          </v:shape>
        </w:pict>
      </w:r>
      <w:r>
        <w:rPr>
          <w:rFonts w:ascii="Times New Roman" w:hAnsi="Times New Roman"/>
          <w:noProof/>
          <w:lang w:bidi="mr-IN"/>
        </w:rPr>
        <w:pict>
          <v:shape id="_x0000_s1703" type="#_x0000_t202" style="position:absolute;margin-left:286.2pt;margin-top:-2.3pt;width:25.2pt;height:16.85pt;z-index:251788288">
            <v:textbox style="mso-next-textbox:#_x0000_s1703">
              <w:txbxContent>
                <w:p w:rsidR="00CC4624" w:rsidRPr="005613F9" w:rsidRDefault="00CC4624" w:rsidP="00CC4624">
                  <w:pPr>
                    <w:rPr>
                      <w:sz w:val="20"/>
                      <w:szCs w:val="20"/>
                    </w:rPr>
                  </w:pPr>
                  <w:r>
                    <w:rPr>
                      <w:rFonts w:ascii="Times New Roman" w:hAnsi="Times New Roman"/>
                    </w:rPr>
                    <w:t>√</w:t>
                  </w: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w:t>
      </w:r>
      <w:r w:rsidR="00650CBA">
        <w:rPr>
          <w:rFonts w:ascii="Times New Roman" w:hAnsi="Times New Roman"/>
        </w:rPr>
        <w:t xml:space="preserve">   </w:t>
      </w:r>
      <w:r w:rsidR="00AB2322">
        <w:rPr>
          <w:rFonts w:ascii="Times New Roman" w:hAnsi="Times New Roman"/>
        </w:rPr>
        <w:t xml:space="preserve">No  </w:t>
      </w:r>
    </w:p>
    <w:p w:rsidR="00E864C7" w:rsidRPr="005B681C" w:rsidRDefault="002709B1" w:rsidP="00650CBA">
      <w:pPr>
        <w:tabs>
          <w:tab w:val="left" w:pos="1701"/>
          <w:tab w:val="left" w:pos="2268"/>
          <w:tab w:val="left" w:pos="3402"/>
          <w:tab w:val="left" w:pos="4536"/>
          <w:tab w:val="left" w:pos="5670"/>
          <w:tab w:val="left" w:pos="6663"/>
          <w:tab w:val="left" w:pos="6804"/>
          <w:tab w:val="left" w:pos="7545"/>
          <w:tab w:val="left" w:pos="7938"/>
        </w:tabs>
        <w:spacing w:line="240" w:lineRule="auto"/>
        <w:ind w:firstLine="1077"/>
        <w:rPr>
          <w:rFonts w:ascii="Times New Roman" w:hAnsi="Times New Roman"/>
        </w:rPr>
      </w:pPr>
      <w:r>
        <w:rPr>
          <w:rFonts w:ascii="Times New Roman" w:hAnsi="Times New Roman"/>
          <w:noProof/>
        </w:rPr>
        <w:pict>
          <v:shape id="_x0000_s1545" type="#_x0000_t202" style="position:absolute;left:0;text-align:left;margin-left:333pt;margin-top:2.2pt;width:25.2pt;height:16.85pt;z-index:251641856">
            <v:textbox style="mso-next-textbox:#_x0000_s1545">
              <w:txbxContent>
                <w:p w:rsidR="00AE0967" w:rsidRPr="005613F9" w:rsidRDefault="00AE0967" w:rsidP="00FC491E">
                  <w:pPr>
                    <w:rPr>
                      <w:sz w:val="20"/>
                      <w:szCs w:val="20"/>
                    </w:rPr>
                  </w:pPr>
                </w:p>
              </w:txbxContent>
            </v:textbox>
          </v:shape>
        </w:pict>
      </w:r>
      <w:r>
        <w:rPr>
          <w:rFonts w:ascii="Times New Roman" w:hAnsi="Times New Roman"/>
          <w:noProof/>
        </w:rPr>
        <w:pict>
          <v:shape id="_x0000_s1544" type="#_x0000_t202" style="position:absolute;left:0;text-align:left;margin-left:3in;margin-top:2.2pt;width:25.2pt;height:16.85pt;z-index:251640832">
            <v:textbox style="mso-next-textbox:#_x0000_s1544">
              <w:txbxContent>
                <w:p w:rsidR="00AE0967" w:rsidRPr="00CC4624" w:rsidRDefault="00AE0967" w:rsidP="00CC4624">
                  <w:pPr>
                    <w:rPr>
                      <w:szCs w:val="20"/>
                    </w:rPr>
                  </w:pPr>
                </w:p>
              </w:txbxContent>
            </v:textbox>
          </v:shape>
        </w:pict>
      </w:r>
      <w:r>
        <w:rPr>
          <w:rFonts w:ascii="Times New Roman" w:hAnsi="Times New Roman"/>
          <w:noProof/>
        </w:rPr>
        <w:pict>
          <v:shape id="_x0000_s1543" type="#_x0000_t202" style="position:absolute;left:0;text-align:left;margin-left:117pt;margin-top:2.2pt;width:25.2pt;height:16.85pt;z-index:251639808">
            <v:textbox style="mso-next-textbox:#_x0000_s1543">
              <w:txbxContent>
                <w:p w:rsidR="00AE0967" w:rsidRPr="005613F9" w:rsidRDefault="00AE0967" w:rsidP="00FC491E">
                  <w:pPr>
                    <w:rPr>
                      <w:sz w:val="20"/>
                      <w:szCs w:val="20"/>
                    </w:rPr>
                  </w:pPr>
                  <w:r>
                    <w:rPr>
                      <w:rFonts w:ascii="Times New Roman" w:hAnsi="Times New Roman"/>
                      <w:sz w:val="20"/>
                      <w:szCs w:val="20"/>
                    </w:rPr>
                    <w:t>√</w:t>
                  </w:r>
                </w:p>
              </w:txbxContent>
            </v:textbox>
          </v:shape>
        </w:pict>
      </w:r>
      <w:r w:rsidR="00750128" w:rsidRPr="005B681C">
        <w:rPr>
          <w:rFonts w:ascii="Times New Roman" w:hAnsi="Times New Roman"/>
        </w:rPr>
        <w:t>Management</w:t>
      </w:r>
      <w:r w:rsidR="00750128"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00750128" w:rsidRPr="005B681C">
        <w:rPr>
          <w:rFonts w:ascii="Times New Roman" w:hAnsi="Times New Roman"/>
        </w:rPr>
        <w:t>Syndicate</w:t>
      </w:r>
      <w:r w:rsidR="00FC491E">
        <w:rPr>
          <w:rFonts w:ascii="Times New Roman" w:hAnsi="Times New Roman"/>
        </w:rPr>
        <w:t xml:space="preserve">   </w:t>
      </w:r>
      <w:r w:rsidR="00750128" w:rsidRPr="005B681C">
        <w:rPr>
          <w:rFonts w:ascii="Times New Roman" w:hAnsi="Times New Roman"/>
        </w:rPr>
        <w:tab/>
      </w:r>
      <w:r w:rsidR="00781CFE" w:rsidRPr="005B681C">
        <w:rPr>
          <w:rFonts w:ascii="Times New Roman" w:hAnsi="Times New Roman"/>
        </w:rPr>
        <w:t xml:space="preserve">         </w:t>
      </w:r>
      <w:r w:rsidR="00750128"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2709B1" w:rsidP="00650CBA">
      <w:pPr>
        <w:tabs>
          <w:tab w:val="left" w:pos="993"/>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noProof/>
        </w:rPr>
        <w:pict>
          <v:shape id="_x0000_s1167" type="#_x0000_t202" style="position:absolute;margin-left:50.85pt;margin-top:13.3pt;width:256.75pt;height:21.9pt;z-index:251554816">
            <v:textbox style="mso-next-textbox:#_x0000_s1167">
              <w:txbxContent>
                <w:p w:rsidR="00AE0967" w:rsidRPr="00AC748A" w:rsidRDefault="00AE0967" w:rsidP="00750128">
                  <w:pPr>
                    <w:rPr>
                      <w:lang w:val="en-US"/>
                    </w:rPr>
                  </w:pPr>
                  <w:r>
                    <w:rPr>
                      <w:lang w:val="en-US"/>
                    </w:rPr>
                    <w:t>Discussed and approved with minor corrections.</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Pr="00EC2BCC" w:rsidRDefault="00904A67" w:rsidP="00EC2BCC">
      <w:pPr>
        <w:tabs>
          <w:tab w:val="left" w:pos="3402"/>
          <w:tab w:val="left" w:pos="4536"/>
          <w:tab w:val="left" w:pos="5670"/>
          <w:tab w:val="left" w:pos="6804"/>
          <w:tab w:val="left" w:pos="7938"/>
        </w:tabs>
        <w:spacing w:after="0"/>
        <w:jc w:val="center"/>
        <w:rPr>
          <w:rFonts w:ascii="Times New Roman" w:hAnsi="Times New Roman"/>
          <w:b/>
          <w:sz w:val="28"/>
          <w:szCs w:val="28"/>
        </w:rPr>
      </w:pPr>
      <w:r w:rsidRPr="00EC2BCC">
        <w:rPr>
          <w:rFonts w:ascii="Times New Roman" w:hAnsi="Times New Roman"/>
          <w:b/>
          <w:sz w:val="28"/>
          <w:szCs w:val="28"/>
        </w:rPr>
        <w:t>Criterion – I</w:t>
      </w:r>
    </w:p>
    <w:p w:rsidR="00256E9F" w:rsidRPr="00EC2BCC"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EC2BCC">
        <w:rPr>
          <w:rFonts w:ascii="Times New Roman" w:hAnsi="Times New Roman"/>
          <w:b/>
          <w:sz w:val="28"/>
          <w:szCs w:val="28"/>
          <w:u w:val="single"/>
        </w:rPr>
        <w:t>1</w:t>
      </w:r>
      <w:r w:rsidR="00CA5E71" w:rsidRPr="00EC2BCC">
        <w:rPr>
          <w:rFonts w:ascii="Times New Roman" w:hAnsi="Times New Roman"/>
          <w:b/>
          <w:sz w:val="28"/>
          <w:szCs w:val="28"/>
          <w:u w:val="single"/>
        </w:rPr>
        <w:t xml:space="preserve">. </w:t>
      </w:r>
      <w:r w:rsidR="00256E9F" w:rsidRPr="00EC2BCC">
        <w:rPr>
          <w:rFonts w:ascii="Times New Roman" w:hAnsi="Times New Roman"/>
          <w:b/>
          <w:sz w:val="28"/>
          <w:szCs w:val="28"/>
          <w:u w:val="single"/>
        </w:rPr>
        <w:t>Curricular Aspects</w:t>
      </w:r>
    </w:p>
    <w:p w:rsidR="002A3364" w:rsidRPr="005B681C" w:rsidRDefault="002A3364" w:rsidP="00EC2BCC">
      <w:pPr>
        <w:tabs>
          <w:tab w:val="left" w:pos="3402"/>
          <w:tab w:val="left" w:pos="4536"/>
          <w:tab w:val="left" w:pos="5670"/>
          <w:tab w:val="left" w:pos="6804"/>
          <w:tab w:val="left" w:pos="7938"/>
        </w:tabs>
        <w:spacing w:after="0" w:line="240" w:lineRule="auto"/>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3D54B9" w:rsidRPr="005B681C" w:rsidTr="00CF0F0A">
        <w:tc>
          <w:tcPr>
            <w:tcW w:w="2018" w:type="dxa"/>
            <w:tcBorders>
              <w:left w:val="single" w:sz="4" w:space="0" w:color="000000"/>
              <w:bottom w:val="single" w:sz="4" w:space="0" w:color="000000"/>
            </w:tcBorders>
            <w:shd w:val="clear" w:color="auto" w:fill="auto"/>
          </w:tcPr>
          <w:p w:rsidR="003D54B9" w:rsidRPr="005B681C" w:rsidRDefault="003D54B9"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r w:rsidR="003D54B9" w:rsidRPr="005B681C" w:rsidTr="00CF0F0A">
        <w:tc>
          <w:tcPr>
            <w:tcW w:w="2018" w:type="dxa"/>
            <w:tcBorders>
              <w:left w:val="single" w:sz="4" w:space="0" w:color="000000"/>
              <w:bottom w:val="single" w:sz="4" w:space="0" w:color="000000"/>
            </w:tcBorders>
            <w:shd w:val="clear" w:color="auto" w:fill="auto"/>
          </w:tcPr>
          <w:p w:rsidR="003D54B9" w:rsidRPr="005B681C" w:rsidRDefault="003D54B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D54B9" w:rsidRPr="005B681C" w:rsidRDefault="006542DF" w:rsidP="003D54B9">
            <w:pPr>
              <w:pStyle w:val="NoSpacing"/>
              <w:snapToGrid w:val="0"/>
              <w:spacing w:line="276" w:lineRule="auto"/>
              <w:jc w:val="center"/>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r w:rsidR="003D54B9" w:rsidRPr="005B681C" w:rsidTr="00CF0F0A">
        <w:tc>
          <w:tcPr>
            <w:tcW w:w="2018" w:type="dxa"/>
            <w:tcBorders>
              <w:left w:val="single" w:sz="4" w:space="0" w:color="000000"/>
              <w:bottom w:val="single" w:sz="4" w:space="0" w:color="000000"/>
            </w:tcBorders>
            <w:shd w:val="clear" w:color="auto" w:fill="auto"/>
          </w:tcPr>
          <w:p w:rsidR="003D54B9" w:rsidRPr="005B681C" w:rsidRDefault="003D54B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D54B9" w:rsidRPr="005B681C" w:rsidRDefault="006542DF" w:rsidP="003D54B9">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r w:rsidR="003D54B9" w:rsidRPr="005B681C" w:rsidTr="00CF0F0A">
        <w:tc>
          <w:tcPr>
            <w:tcW w:w="2018" w:type="dxa"/>
            <w:tcBorders>
              <w:left w:val="single" w:sz="4" w:space="0" w:color="000000"/>
              <w:bottom w:val="single" w:sz="4" w:space="0" w:color="000000"/>
            </w:tcBorders>
            <w:shd w:val="clear" w:color="auto" w:fill="auto"/>
          </w:tcPr>
          <w:p w:rsidR="003D54B9" w:rsidRPr="005B681C" w:rsidRDefault="003D54B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r w:rsidR="003D54B9" w:rsidRPr="005B681C" w:rsidTr="00CF0F0A">
        <w:tc>
          <w:tcPr>
            <w:tcW w:w="2018" w:type="dxa"/>
            <w:tcBorders>
              <w:left w:val="single" w:sz="4" w:space="0" w:color="000000"/>
              <w:bottom w:val="single" w:sz="4" w:space="0" w:color="000000"/>
            </w:tcBorders>
            <w:shd w:val="clear" w:color="auto" w:fill="auto"/>
          </w:tcPr>
          <w:p w:rsidR="003D54B9" w:rsidRPr="005B681C" w:rsidRDefault="003D54B9" w:rsidP="00D74EF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r w:rsidR="003D54B9" w:rsidRPr="005B681C" w:rsidTr="00CF0F0A">
        <w:tc>
          <w:tcPr>
            <w:tcW w:w="2018" w:type="dxa"/>
            <w:tcBorders>
              <w:left w:val="single" w:sz="4" w:space="0" w:color="000000"/>
              <w:bottom w:val="single" w:sz="4" w:space="0" w:color="000000"/>
            </w:tcBorders>
            <w:shd w:val="clear" w:color="auto" w:fill="auto"/>
          </w:tcPr>
          <w:p w:rsidR="003D54B9" w:rsidRPr="005B681C" w:rsidRDefault="003D54B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r w:rsidR="003D54B9" w:rsidRPr="005B681C" w:rsidTr="00CF0F0A">
        <w:tc>
          <w:tcPr>
            <w:tcW w:w="2018" w:type="dxa"/>
            <w:tcBorders>
              <w:left w:val="single" w:sz="4" w:space="0" w:color="000000"/>
              <w:bottom w:val="single" w:sz="4" w:space="0" w:color="000000"/>
            </w:tcBorders>
            <w:shd w:val="clear" w:color="auto" w:fill="auto"/>
          </w:tcPr>
          <w:p w:rsidR="003D54B9" w:rsidRPr="005B681C" w:rsidRDefault="003D54B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3D54B9" w:rsidRPr="005B681C" w:rsidRDefault="00F572ED" w:rsidP="003D54B9">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D54B9" w:rsidRPr="005B681C" w:rsidRDefault="00F572ED" w:rsidP="003D54B9">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r w:rsidR="003D54B9" w:rsidRPr="005B681C" w:rsidTr="00CF0F0A">
        <w:tc>
          <w:tcPr>
            <w:tcW w:w="2018" w:type="dxa"/>
            <w:tcBorders>
              <w:left w:val="single" w:sz="4" w:space="0" w:color="000000"/>
              <w:bottom w:val="single" w:sz="4" w:space="0" w:color="000000"/>
            </w:tcBorders>
            <w:shd w:val="clear" w:color="auto" w:fill="auto"/>
          </w:tcPr>
          <w:p w:rsidR="003D54B9" w:rsidRPr="005B681C" w:rsidRDefault="003D54B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r w:rsidR="003D54B9" w:rsidRPr="005B681C" w:rsidTr="00CF0F0A">
        <w:tc>
          <w:tcPr>
            <w:tcW w:w="2018" w:type="dxa"/>
            <w:tcBorders>
              <w:left w:val="single" w:sz="4" w:space="0" w:color="000000"/>
              <w:bottom w:val="single" w:sz="4" w:space="0" w:color="000000"/>
            </w:tcBorders>
            <w:shd w:val="clear" w:color="auto" w:fill="auto"/>
          </w:tcPr>
          <w:p w:rsidR="003D54B9" w:rsidRPr="005B681C" w:rsidRDefault="003D54B9" w:rsidP="001E150C">
            <w:pPr>
              <w:pStyle w:val="NoSpacing"/>
              <w:spacing w:line="276" w:lineRule="auto"/>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3D54B9" w:rsidRPr="005B681C" w:rsidRDefault="003D54B9" w:rsidP="00EC2BCC">
            <w:pPr>
              <w:pStyle w:val="NoSpacing"/>
              <w:snapToGrid w:val="0"/>
              <w:spacing w:line="276" w:lineRule="auto"/>
              <w:jc w:val="center"/>
              <w:rPr>
                <w:rFonts w:ascii="Times New Roman" w:hAnsi="Times New Roman"/>
              </w:rPr>
            </w:pPr>
            <w:r>
              <w:rPr>
                <w:rFonts w:ascii="Times New Roman" w:hAnsi="Times New Roman"/>
              </w:rPr>
              <w:t>0</w:t>
            </w:r>
            <w:r w:rsidR="00EC2BCC">
              <w:rPr>
                <w:rFonts w:ascii="Times New Roman" w:hAnsi="Times New Roman"/>
              </w:rPr>
              <w:t>5</w:t>
            </w:r>
          </w:p>
        </w:tc>
        <w:tc>
          <w:tcPr>
            <w:tcW w:w="1980" w:type="dxa"/>
            <w:tcBorders>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D54B9" w:rsidRPr="005B681C" w:rsidRDefault="006542DF" w:rsidP="00EC2BCC">
            <w:pPr>
              <w:pStyle w:val="NoSpacing"/>
              <w:snapToGrid w:val="0"/>
              <w:spacing w:line="276" w:lineRule="auto"/>
              <w:jc w:val="center"/>
              <w:rPr>
                <w:rFonts w:ascii="Times New Roman" w:hAnsi="Times New Roman"/>
              </w:rPr>
            </w:pPr>
            <w:r>
              <w:rPr>
                <w:rFonts w:ascii="Times New Roman" w:hAnsi="Times New Roman"/>
              </w:rPr>
              <w:t>0</w:t>
            </w:r>
            <w:r w:rsidR="00EC2BCC">
              <w:rPr>
                <w:rFonts w:ascii="Times New Roman" w:hAnsi="Times New Roman"/>
              </w:rPr>
              <w:t>4</w:t>
            </w:r>
          </w:p>
        </w:tc>
        <w:tc>
          <w:tcPr>
            <w:tcW w:w="1861" w:type="dxa"/>
            <w:tcBorders>
              <w:left w:val="single" w:sz="4" w:space="0" w:color="000000"/>
              <w:bottom w:val="single" w:sz="4" w:space="0" w:color="000000"/>
              <w:right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3D54B9"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3D54B9" w:rsidRPr="005B681C" w:rsidRDefault="003D54B9"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r w:rsidR="003D54B9" w:rsidRPr="005B681C" w:rsidTr="00CF0F0A">
        <w:tc>
          <w:tcPr>
            <w:tcW w:w="2018" w:type="dxa"/>
            <w:tcBorders>
              <w:top w:val="single" w:sz="4" w:space="0" w:color="auto"/>
              <w:left w:val="single" w:sz="4" w:space="0" w:color="000000"/>
              <w:bottom w:val="single" w:sz="4" w:space="0" w:color="000000"/>
            </w:tcBorders>
            <w:shd w:val="clear" w:color="auto" w:fill="auto"/>
          </w:tcPr>
          <w:p w:rsidR="003D54B9" w:rsidRPr="005B681C" w:rsidRDefault="003D54B9"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3D54B9" w:rsidRPr="005B681C" w:rsidRDefault="003D54B9" w:rsidP="003D54B9">
            <w:pPr>
              <w:pStyle w:val="NoSpacing"/>
              <w:snapToGrid w:val="0"/>
              <w:spacing w:line="276" w:lineRule="auto"/>
              <w:jc w:val="center"/>
              <w:rPr>
                <w:rFonts w:ascii="Times New Roman" w:hAnsi="Times New Roman"/>
              </w:rPr>
            </w:pPr>
            <w:r>
              <w:rPr>
                <w:rFonts w:ascii="Times New Roman" w:hAnsi="Times New Roman"/>
              </w:rPr>
              <w:t>--</w:t>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w:t>
      </w:r>
      <w:r w:rsidR="009A4BE1">
        <w:rPr>
          <w:rFonts w:ascii="Times New Roman" w:hAnsi="Times New Roman"/>
        </w:rPr>
        <w:t>um: CBCS/Core/Elective option/</w:t>
      </w:r>
      <w:r w:rsidRPr="005B681C">
        <w:rPr>
          <w:rFonts w:ascii="Times New Roman" w:hAnsi="Times New Roman"/>
        </w:rPr>
        <w:t>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2552"/>
        <w:gridCol w:w="2963"/>
        <w:gridCol w:w="2113"/>
        <w:gridCol w:w="2113"/>
      </w:tblGrid>
      <w:tr w:rsidR="00CF0F0A" w:rsidRPr="005B681C" w:rsidTr="009A4BE1">
        <w:trPr>
          <w:gridAfter w:val="3"/>
          <w:wAfter w:w="718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9A4BE1">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3D54B9" w:rsidP="009A4BE1">
            <w:pPr>
              <w:pStyle w:val="NoSpacing"/>
              <w:snapToGrid w:val="0"/>
              <w:spacing w:line="276" w:lineRule="auto"/>
              <w:jc w:val="center"/>
              <w:rPr>
                <w:rFonts w:ascii="Times New Roman" w:hAnsi="Times New Roman"/>
              </w:rPr>
            </w:pPr>
            <w:r>
              <w:rPr>
                <w:rFonts w:ascii="Times New Roman" w:hAnsi="Times New Roman"/>
              </w:rPr>
              <w:t>02</w:t>
            </w:r>
          </w:p>
        </w:tc>
        <w:tc>
          <w:tcPr>
            <w:tcW w:w="296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2709B1"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2709B1"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9A4BE1">
        <w:trPr>
          <w:gridAfter w:val="3"/>
          <w:wAfter w:w="718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3D54B9" w:rsidP="009A4BE1">
            <w:pPr>
              <w:pStyle w:val="TableContents"/>
              <w:spacing w:line="276" w:lineRule="auto"/>
              <w:jc w:val="center"/>
              <w:rPr>
                <w:rFonts w:cs="Times New Roman"/>
                <w:sz w:val="22"/>
                <w:szCs w:val="22"/>
              </w:rPr>
            </w:pPr>
            <w:r>
              <w:t>--</w:t>
            </w:r>
          </w:p>
        </w:tc>
      </w:tr>
      <w:tr w:rsidR="00CF0F0A" w:rsidRPr="005B681C" w:rsidTr="009A4BE1">
        <w:trPr>
          <w:gridAfter w:val="3"/>
          <w:wAfter w:w="718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3D54B9" w:rsidP="009A4BE1">
            <w:pPr>
              <w:pStyle w:val="TableContents"/>
              <w:spacing w:line="276" w:lineRule="auto"/>
              <w:jc w:val="center"/>
              <w:rPr>
                <w:rFonts w:cs="Times New Roman"/>
                <w:sz w:val="22"/>
                <w:szCs w:val="22"/>
              </w:rPr>
            </w:pPr>
            <w:r>
              <w:t>02</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2709B1"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49" type="#_x0000_t202" style="position:absolute;margin-left:423pt;margin-top:9.55pt;width:25.2pt;height:24.3pt;z-index:251645952">
            <v:textbox style="mso-next-textbox:#_x0000_s1549">
              <w:txbxContent>
                <w:p w:rsidR="00AE0967" w:rsidRPr="0011333B" w:rsidRDefault="00AE0967" w:rsidP="00FC491E">
                  <w:pPr>
                    <w:rPr>
                      <w:sz w:val="20"/>
                      <w:szCs w:val="20"/>
                      <w:lang w:val="en-US"/>
                    </w:rPr>
                  </w:pPr>
                  <w:r>
                    <w:rPr>
                      <w:sz w:val="20"/>
                      <w:szCs w:val="20"/>
                      <w:lang w:val="en-US"/>
                    </w:rPr>
                    <w:t>--</w:t>
                  </w:r>
                </w:p>
              </w:txbxContent>
            </v:textbox>
          </v:shape>
        </w:pict>
      </w:r>
      <w:r>
        <w:rPr>
          <w:rFonts w:ascii="Times New Roman" w:hAnsi="Times New Roman"/>
          <w:noProof/>
        </w:rPr>
        <w:pict>
          <v:shape id="_x0000_s1548" type="#_x0000_t202" style="position:absolute;margin-left:352.8pt;margin-top:12.45pt;width:25.2pt;height:18.65pt;z-index:251644928">
            <v:textbox style="mso-next-textbox:#_x0000_s1548">
              <w:txbxContent>
                <w:p w:rsidR="00AE0967" w:rsidRPr="0011333B" w:rsidRDefault="00AE0967" w:rsidP="00FC491E">
                  <w:pPr>
                    <w:rPr>
                      <w:sz w:val="20"/>
                      <w:szCs w:val="20"/>
                      <w:lang w:val="en-US"/>
                    </w:rPr>
                  </w:pPr>
                  <w:r>
                    <w:rPr>
                      <w:sz w:val="20"/>
                      <w:szCs w:val="20"/>
                      <w:lang w:val="en-US"/>
                    </w:rPr>
                    <w:t>--</w:t>
                  </w:r>
                </w:p>
              </w:txbxContent>
            </v:textbox>
          </v:shape>
        </w:pict>
      </w:r>
      <w:r>
        <w:rPr>
          <w:rFonts w:ascii="Times New Roman" w:hAnsi="Times New Roman"/>
          <w:noProof/>
        </w:rPr>
        <w:pict>
          <v:shape id="_x0000_s1547" type="#_x0000_t202" style="position:absolute;margin-left:270pt;margin-top:12.45pt;width:25.2pt;height:18.65pt;z-index:251643904">
            <v:textbox style="mso-next-textbox:#_x0000_s1547">
              <w:txbxContent>
                <w:p w:rsidR="00AE0967" w:rsidRPr="0011333B" w:rsidRDefault="00AE0967" w:rsidP="00FC491E">
                  <w:pPr>
                    <w:rPr>
                      <w:sz w:val="20"/>
                      <w:szCs w:val="20"/>
                      <w:lang w:val="en-US"/>
                    </w:rPr>
                  </w:pPr>
                  <w:r>
                    <w:rPr>
                      <w:sz w:val="20"/>
                      <w:szCs w:val="20"/>
                      <w:lang w:val="en-US"/>
                    </w:rPr>
                    <w:t>--</w:t>
                  </w:r>
                </w:p>
              </w:txbxContent>
            </v:textbox>
          </v:shape>
        </w:pict>
      </w:r>
      <w:r w:rsidRPr="002709B1">
        <w:rPr>
          <w:rFonts w:ascii="Gill Sans MT" w:hAnsi="Gill Sans MT"/>
          <w:b/>
          <w:noProof/>
          <w:sz w:val="28"/>
          <w:szCs w:val="28"/>
        </w:rPr>
        <w:pict>
          <v:shape id="_x0000_s1546" type="#_x0000_t202" style="position:absolute;margin-left:199.8pt;margin-top:12.45pt;width:25.2pt;height:18.65pt;z-index:251642880">
            <v:textbox style="mso-next-textbox:#_x0000_s1546">
              <w:txbxContent>
                <w:p w:rsidR="00AE0967" w:rsidRPr="0011333B" w:rsidRDefault="00AE0967" w:rsidP="00FC491E">
                  <w:pPr>
                    <w:rPr>
                      <w:sz w:val="20"/>
                      <w:szCs w:val="20"/>
                      <w:lang w:val="en-US"/>
                    </w:rPr>
                  </w:pPr>
                  <w:r>
                    <w:rPr>
                      <w:sz w:val="20"/>
                      <w:szCs w:val="20"/>
                      <w:lang w:val="en-US"/>
                    </w:rPr>
                    <w:t>--</w:t>
                  </w: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2709B1" w:rsidP="00D74EF1">
      <w:pPr>
        <w:tabs>
          <w:tab w:val="left" w:pos="3402"/>
          <w:tab w:val="left" w:pos="4536"/>
          <w:tab w:val="left" w:pos="5670"/>
          <w:tab w:val="left" w:pos="6804"/>
          <w:tab w:val="left" w:pos="7545"/>
          <w:tab w:val="left" w:pos="7938"/>
        </w:tabs>
        <w:rPr>
          <w:rFonts w:ascii="Times New Roman" w:hAnsi="Times New Roman"/>
          <w:b/>
          <w:i/>
        </w:rPr>
      </w:pPr>
      <w:r w:rsidRPr="002709B1">
        <w:rPr>
          <w:rFonts w:ascii="Times New Roman" w:hAnsi="Times New Roman"/>
          <w:noProof/>
        </w:rPr>
        <w:pict>
          <v:shape id="_x0000_s1550" type="#_x0000_t202" style="position:absolute;margin-left:195.95pt;margin-top:18.25pt;width:25.2pt;height:24.3pt;z-index:251646976">
            <v:textbox style="mso-next-textbox:#_x0000_s1550">
              <w:txbxContent>
                <w:p w:rsidR="00AE0967" w:rsidRPr="0011333B" w:rsidRDefault="00AE0967" w:rsidP="00FC491E">
                  <w:pPr>
                    <w:rPr>
                      <w:sz w:val="20"/>
                      <w:szCs w:val="20"/>
                      <w:lang w:val="en-US"/>
                    </w:rPr>
                  </w:pPr>
                  <w:r>
                    <w:rPr>
                      <w:sz w:val="20"/>
                      <w:szCs w:val="20"/>
                      <w:lang w:val="en-US"/>
                    </w:rPr>
                    <w:t>--</w:t>
                  </w:r>
                </w:p>
              </w:txbxContent>
            </v:textbox>
          </v:shape>
        </w:pict>
      </w:r>
      <w:r w:rsidRPr="002709B1">
        <w:rPr>
          <w:rFonts w:ascii="Times New Roman" w:hAnsi="Times New Roman"/>
          <w:noProof/>
        </w:rPr>
        <w:pict>
          <v:shape id="_x0000_s1553" type="#_x0000_t202" style="position:absolute;margin-left:440.2pt;margin-top:19.35pt;width:25.2pt;height:24.3pt;z-index:251649024">
            <v:textbox style="mso-next-textbox:#_x0000_s1553">
              <w:txbxContent>
                <w:p w:rsidR="00AE0967" w:rsidRPr="0011333B" w:rsidRDefault="00AE0967" w:rsidP="00E22BB5">
                  <w:pPr>
                    <w:rPr>
                      <w:sz w:val="20"/>
                      <w:szCs w:val="20"/>
                      <w:lang w:val="en-US"/>
                    </w:rPr>
                  </w:pPr>
                  <w:r>
                    <w:rPr>
                      <w:sz w:val="20"/>
                      <w:szCs w:val="20"/>
                      <w:lang w:val="en-US"/>
                    </w:rPr>
                    <w:t>--</w:t>
                  </w:r>
                </w:p>
              </w:txbxContent>
            </v:textbox>
          </v:shape>
        </w:pict>
      </w:r>
      <w:r w:rsidRPr="002709B1">
        <w:rPr>
          <w:rFonts w:ascii="Times New Roman" w:hAnsi="Times New Roman"/>
          <w:noProof/>
        </w:rPr>
        <w:pict>
          <v:shape id="_x0000_s1552" type="#_x0000_t202" style="position:absolute;margin-left:270pt;margin-top:19.35pt;width:25.2pt;height:24.3pt;z-index:251648000">
            <v:textbox style="mso-next-textbox:#_x0000_s1552">
              <w:txbxContent>
                <w:p w:rsidR="00AE0967" w:rsidRPr="0011333B" w:rsidRDefault="00AE0967" w:rsidP="00E22BB5">
                  <w:pPr>
                    <w:rPr>
                      <w:sz w:val="20"/>
                      <w:szCs w:val="20"/>
                      <w:lang w:val="en-US"/>
                    </w:rPr>
                  </w:pPr>
                  <w:r>
                    <w:rPr>
                      <w:sz w:val="20"/>
                      <w:szCs w:val="20"/>
                      <w:lang w:val="en-US"/>
                    </w:rPr>
                    <w:t>--</w:t>
                  </w: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C259BC" w:rsidRDefault="00C259BC" w:rsidP="00D74EF1">
      <w:pPr>
        <w:tabs>
          <w:tab w:val="left" w:pos="3402"/>
          <w:tab w:val="left" w:pos="4536"/>
          <w:tab w:val="left" w:pos="5670"/>
          <w:tab w:val="left" w:pos="6804"/>
          <w:tab w:val="left" w:pos="7545"/>
          <w:tab w:val="left" w:pos="7938"/>
        </w:tabs>
        <w:spacing w:after="0"/>
        <w:rPr>
          <w:rFonts w:ascii="Times New Roman" w:hAnsi="Times New Roman"/>
          <w:b/>
          <w:i/>
          <w:sz w:val="20"/>
        </w:rPr>
      </w:pP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r w:rsidR="00B8756F">
        <w:rPr>
          <w:rFonts w:ascii="Times New Roman" w:hAnsi="Times New Roman"/>
          <w:b/>
          <w:i/>
        </w:rPr>
        <w:t xml:space="preserve"> </w:t>
      </w:r>
    </w:p>
    <w:p w:rsidR="00C259BC" w:rsidRDefault="00C259BC" w:rsidP="00D74EF1">
      <w:pPr>
        <w:tabs>
          <w:tab w:val="left" w:pos="3402"/>
          <w:tab w:val="left" w:pos="4536"/>
          <w:tab w:val="left" w:pos="5670"/>
          <w:tab w:val="left" w:pos="6804"/>
          <w:tab w:val="left" w:pos="7545"/>
          <w:tab w:val="left" w:pos="7938"/>
        </w:tabs>
        <w:spacing w:after="0"/>
        <w:rPr>
          <w:rFonts w:ascii="Times New Roman" w:hAnsi="Times New Roman"/>
        </w:rPr>
      </w:pP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1.4 Whether there is any revision/update of regulation or syllabi, if yes, mention their salient aspects.</w:t>
      </w:r>
    </w:p>
    <w:p w:rsidR="008942C5" w:rsidRPr="005B681C" w:rsidRDefault="002709B1"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15.25pt;margin-top:7.6pt;width:460.95pt;height:37.35pt;z-index:251618304">
            <v:textbox style="mso-next-textbox:#_x0000_s1510">
              <w:txbxContent>
                <w:p w:rsidR="00AE0967" w:rsidRPr="00BF66B1" w:rsidRDefault="00AE0967" w:rsidP="00781CFE">
                  <w:pPr>
                    <w:rPr>
                      <w:sz w:val="20"/>
                      <w:szCs w:val="20"/>
                      <w:lang w:val="en-US"/>
                    </w:rPr>
                  </w:pPr>
                  <w:r>
                    <w:rPr>
                      <w:sz w:val="20"/>
                      <w:szCs w:val="20"/>
                      <w:lang w:val="en-US"/>
                    </w:rPr>
                    <w:t>Since the institution is not autonomous, it does not have the freedom to make its own syllabi.  We follow the syllabi prepared by the respective board of studies of the affiliated university.</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AC748A" w:rsidRDefault="00AC748A"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AC748A" w:rsidRDefault="00AC748A" w:rsidP="00D74EF1">
      <w:pPr>
        <w:tabs>
          <w:tab w:val="left" w:pos="3402"/>
          <w:tab w:val="left" w:pos="4536"/>
          <w:tab w:val="left" w:pos="5670"/>
          <w:tab w:val="left" w:pos="6804"/>
          <w:tab w:val="left" w:pos="7545"/>
          <w:tab w:val="left" w:pos="7938"/>
        </w:tabs>
        <w:spacing w:after="0"/>
        <w:rPr>
          <w:rFonts w:ascii="Times New Roman" w:hAnsi="Times New Roman"/>
        </w:rPr>
      </w:pPr>
    </w:p>
    <w:p w:rsidR="00986D02" w:rsidRPr="00BF66B1" w:rsidRDefault="008942C5" w:rsidP="00986D02">
      <w:pPr>
        <w:rPr>
          <w:sz w:val="20"/>
          <w:szCs w:val="20"/>
          <w:lang w:val="en-US"/>
        </w:rPr>
      </w:pPr>
      <w:r w:rsidRPr="005B681C">
        <w:rPr>
          <w:rFonts w:ascii="Times New Roman" w:hAnsi="Times New Roman"/>
        </w:rPr>
        <w:t>1.5 Any new Department/Centre introduced during the year. If yes, give details.</w:t>
      </w:r>
      <w:r w:rsidR="00986D02">
        <w:rPr>
          <w:rFonts w:ascii="Times New Roman" w:hAnsi="Times New Roman"/>
        </w:rPr>
        <w:t xml:space="preserve"> ;</w:t>
      </w:r>
      <w:r w:rsidR="004E2B3C">
        <w:rPr>
          <w:rFonts w:ascii="Times New Roman" w:hAnsi="Times New Roman"/>
        </w:rPr>
        <w:t>-</w:t>
      </w:r>
      <w:r w:rsidR="00986D02">
        <w:rPr>
          <w:rFonts w:ascii="Times New Roman" w:hAnsi="Times New Roman"/>
        </w:rPr>
        <w:t>_</w:t>
      </w:r>
      <w:r w:rsidR="00986D02" w:rsidRPr="00986D02">
        <w:rPr>
          <w:sz w:val="20"/>
          <w:szCs w:val="20"/>
          <w:lang w:val="en-US"/>
        </w:rPr>
        <w:t xml:space="preserve"> </w:t>
      </w:r>
      <w:r w:rsidR="00986D02">
        <w:rPr>
          <w:sz w:val="20"/>
          <w:szCs w:val="20"/>
          <w:lang w:val="en-US"/>
        </w:rPr>
        <w:t>No</w:t>
      </w:r>
    </w:p>
    <w:p w:rsidR="004E2B3C" w:rsidRDefault="004E2B3C"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F720CF">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Professors</w:t>
            </w:r>
          </w:p>
        </w:tc>
        <w:tc>
          <w:tcPr>
            <w:tcW w:w="1133" w:type="dxa"/>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240673"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13</w:t>
            </w:r>
          </w:p>
        </w:tc>
        <w:tc>
          <w:tcPr>
            <w:tcW w:w="1683" w:type="dxa"/>
            <w:tcBorders>
              <w:left w:val="single" w:sz="4" w:space="0" w:color="auto"/>
            </w:tcBorders>
          </w:tcPr>
          <w:p w:rsidR="003B357D" w:rsidRPr="005B681C" w:rsidRDefault="00240673"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09</w:t>
            </w:r>
          </w:p>
        </w:tc>
        <w:tc>
          <w:tcPr>
            <w:tcW w:w="2071" w:type="dxa"/>
          </w:tcPr>
          <w:p w:rsidR="003B357D" w:rsidRPr="005B681C" w:rsidRDefault="00BF66B1"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r w:rsidR="00240673">
              <w:rPr>
                <w:rFonts w:ascii="Times New Roman" w:hAnsi="Times New Roman"/>
              </w:rPr>
              <w:t>3</w:t>
            </w:r>
          </w:p>
        </w:tc>
        <w:tc>
          <w:tcPr>
            <w:tcW w:w="1133" w:type="dxa"/>
          </w:tcPr>
          <w:p w:rsidR="003B357D" w:rsidRPr="005B681C" w:rsidRDefault="00BF66B1"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1133" w:type="dxa"/>
          </w:tcPr>
          <w:p w:rsidR="003B357D" w:rsidRPr="005B681C" w:rsidRDefault="00240673"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00</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2709B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2709B1">
        <w:rPr>
          <w:rFonts w:ascii="Times New Roman" w:hAnsi="Times New Roman"/>
          <w:noProof/>
        </w:rPr>
        <w:pict>
          <v:shape id="_x0000_s1050" type="#_x0000_t202" style="position:absolute;margin-left:201.5pt;margin-top:14.85pt;width:53.25pt;height:22.45pt;z-index:251540480">
            <v:textbox style="mso-next-textbox:#_x0000_s1050">
              <w:txbxContent>
                <w:p w:rsidR="00AE0967" w:rsidRPr="00BF66B1" w:rsidRDefault="00AE0967" w:rsidP="009A4BE1">
                  <w:pPr>
                    <w:jc w:val="center"/>
                    <w:rPr>
                      <w:lang w:val="en-US"/>
                    </w:rPr>
                  </w:pPr>
                  <w:r>
                    <w:rPr>
                      <w:lang w:val="en-US"/>
                    </w:rPr>
                    <w:t>03</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9A4BE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301FFF" w:rsidP="009927F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301FFF" w:rsidP="009927F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720" w:type="dxa"/>
            <w:tcBorders>
              <w:right w:val="single" w:sz="4" w:space="0" w:color="auto"/>
            </w:tcBorders>
          </w:tcPr>
          <w:p w:rsidR="003B357D" w:rsidRPr="005B681C" w:rsidRDefault="00301FFF" w:rsidP="009927F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240673" w:rsidP="009927F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630" w:type="dxa"/>
            <w:tcBorders>
              <w:right w:val="single" w:sz="4" w:space="0" w:color="auto"/>
            </w:tcBorders>
          </w:tcPr>
          <w:p w:rsidR="003B357D" w:rsidRPr="005B681C" w:rsidRDefault="00301FFF" w:rsidP="009927F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301FFF" w:rsidP="009927F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301FFF" w:rsidP="009927F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301FFF" w:rsidP="009927F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301FFF" w:rsidP="009927F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591" w:type="dxa"/>
            <w:tcBorders>
              <w:left w:val="single" w:sz="4" w:space="0" w:color="auto"/>
            </w:tcBorders>
          </w:tcPr>
          <w:p w:rsidR="003B357D" w:rsidRPr="005B681C" w:rsidRDefault="00240673" w:rsidP="009927F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2709B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709B1">
        <w:rPr>
          <w:rFonts w:ascii="Times New Roman" w:hAnsi="Times New Roman"/>
          <w:noProof/>
          <w:lang w:val="en-US" w:eastAsia="en-US"/>
        </w:rPr>
        <w:pict>
          <v:shape id="_x0000_s1279" type="#_x0000_t202" style="position:absolute;margin-left:392.25pt;margin-top:23.75pt;width:56.7pt;height:24.55pt;z-index:251584512">
            <v:textbox style="mso-next-textbox:#_x0000_s1279">
              <w:txbxContent>
                <w:p w:rsidR="00AE0967" w:rsidRPr="009A4BE1" w:rsidRDefault="00AE0967" w:rsidP="009A4BE1">
                  <w:pPr>
                    <w:jc w:val="center"/>
                    <w:rPr>
                      <w:lang w:val="en-US"/>
                    </w:rPr>
                  </w:pPr>
                  <w:r>
                    <w:rPr>
                      <w:lang w:val="en-US"/>
                    </w:rPr>
                    <w:t>10</w:t>
                  </w:r>
                </w:p>
              </w:txbxContent>
            </v:textbox>
          </v:shape>
        </w:pict>
      </w:r>
      <w:r w:rsidRPr="002709B1">
        <w:rPr>
          <w:rFonts w:ascii="Times New Roman" w:hAnsi="Times New Roman"/>
          <w:noProof/>
          <w:lang w:val="en-US" w:eastAsia="en-US"/>
        </w:rPr>
        <w:pict>
          <v:shape id="_x0000_s1246" type="#_x0000_t202" style="position:absolute;margin-left:331.5pt;margin-top:23.75pt;width:56.7pt;height:24.55pt;z-index:251579392">
            <v:textbox style="mso-next-textbox:#_x0000_s1246">
              <w:txbxContent>
                <w:p w:rsidR="00AE0967" w:rsidRPr="009A4BE1" w:rsidRDefault="00AE0967" w:rsidP="009A4BE1">
                  <w:pPr>
                    <w:jc w:val="center"/>
                    <w:rPr>
                      <w:lang w:val="en-US"/>
                    </w:rPr>
                  </w:pPr>
                  <w:r>
                    <w:rPr>
                      <w:lang w:val="en-US"/>
                    </w:rPr>
                    <w:t>------</w:t>
                  </w:r>
                </w:p>
              </w:txbxContent>
            </v:textbox>
          </v:shape>
        </w:pict>
      </w:r>
      <w:r>
        <w:rPr>
          <w:rFonts w:ascii="Times New Roman" w:hAnsi="Times New Roman"/>
          <w:noProof/>
        </w:rPr>
        <w:pict>
          <v:shape id="_x0000_s1038" type="#_x0000_t202" style="position:absolute;margin-left:270.3pt;margin-top:23.75pt;width:56.7pt;height:24.55pt;z-index:251533312">
            <v:textbox style="mso-next-textbox:#_x0000_s1038">
              <w:txbxContent>
                <w:p w:rsidR="00AE0967" w:rsidRPr="009A4BE1" w:rsidRDefault="00AE0967" w:rsidP="009A4BE1">
                  <w:pPr>
                    <w:jc w:val="center"/>
                    <w:rPr>
                      <w:lang w:val="en-US"/>
                    </w:rPr>
                  </w:pPr>
                  <w:r>
                    <w:rPr>
                      <w:lang w:val="en-US"/>
                    </w:rPr>
                    <w:t>------</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E042B8" w:rsidP="00D74EF1">
            <w:pPr>
              <w:spacing w:after="0"/>
              <w:jc w:val="center"/>
              <w:rPr>
                <w:rFonts w:ascii="Times New Roman" w:hAnsi="Times New Roman"/>
              </w:rPr>
            </w:pPr>
            <w:r>
              <w:rPr>
                <w:rFonts w:ascii="Times New Roman" w:hAnsi="Times New Roman"/>
              </w:rPr>
              <w:t>02</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 </w:t>
            </w:r>
            <w:r w:rsidR="00E042B8">
              <w:rPr>
                <w:rFonts w:ascii="Times New Roman" w:hAnsi="Times New Roman"/>
              </w:rPr>
              <w:t>07</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E042B8" w:rsidP="00D74EF1">
            <w:pPr>
              <w:spacing w:after="0"/>
              <w:jc w:val="center"/>
              <w:rPr>
                <w:rFonts w:ascii="Times New Roman" w:hAnsi="Times New Roman"/>
              </w:rPr>
            </w:pPr>
            <w:r>
              <w:rPr>
                <w:rFonts w:ascii="Times New Roman" w:hAnsi="Times New Roman"/>
              </w:rPr>
              <w:t>09</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E042B8" w:rsidP="00D74EF1">
            <w:pPr>
              <w:spacing w:after="0"/>
              <w:jc w:val="center"/>
              <w:rPr>
                <w:rFonts w:ascii="Times New Roman" w:hAnsi="Times New Roman"/>
              </w:rPr>
            </w:pPr>
            <w:r>
              <w:rPr>
                <w:rFonts w:ascii="Times New Roman" w:hAnsi="Times New Roman"/>
              </w:rPr>
              <w:t>05</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E042B8" w:rsidP="00D74EF1">
            <w:pPr>
              <w:spacing w:after="0"/>
              <w:jc w:val="center"/>
              <w:rPr>
                <w:rFonts w:ascii="Times New Roman" w:hAnsi="Times New Roman"/>
              </w:rPr>
            </w:pPr>
            <w:r>
              <w:rPr>
                <w:rFonts w:ascii="Times New Roman" w:hAnsi="Times New Roman"/>
              </w:rPr>
              <w:t>11</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E042B8" w:rsidP="00D74EF1">
            <w:pPr>
              <w:spacing w:after="0"/>
              <w:jc w:val="center"/>
              <w:rPr>
                <w:rFonts w:ascii="Times New Roman" w:hAnsi="Times New Roman"/>
              </w:rPr>
            </w:pPr>
            <w:r>
              <w:rPr>
                <w:rFonts w:ascii="Times New Roman" w:hAnsi="Times New Roman"/>
              </w:rPr>
              <w:t>03</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 </w:t>
            </w:r>
            <w:r w:rsidR="00313643">
              <w:rPr>
                <w:rFonts w:ascii="Times New Roman" w:hAnsi="Times New Roman"/>
              </w:rPr>
              <w:t>00</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313643" w:rsidP="00D74EF1">
            <w:pPr>
              <w:spacing w:after="0"/>
              <w:jc w:val="center"/>
              <w:rPr>
                <w:rFonts w:ascii="Times New Roman" w:hAnsi="Times New Roman"/>
              </w:rPr>
            </w:pPr>
            <w:r>
              <w:rPr>
                <w:rFonts w:ascii="Times New Roman" w:hAnsi="Times New Roman"/>
              </w:rPr>
              <w:t>00</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313643" w:rsidP="00D74EF1">
            <w:pPr>
              <w:spacing w:after="0"/>
              <w:jc w:val="center"/>
              <w:rPr>
                <w:rFonts w:ascii="Times New Roman" w:hAnsi="Times New Roman"/>
              </w:rPr>
            </w:pPr>
            <w:r>
              <w:rPr>
                <w:rFonts w:ascii="Times New Roman" w:hAnsi="Times New Roman"/>
              </w:rPr>
              <w:t>00</w:t>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2709B1"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9.35pt;margin-top:2.65pt;width:471.7pt;height:90.5pt;z-index:251534336">
            <v:textbox style="mso-next-textbox:#_x0000_s1041">
              <w:txbxContent>
                <w:p w:rsidR="00AE0967" w:rsidRDefault="00AE0967" w:rsidP="00A06B73">
                  <w:pPr>
                    <w:pStyle w:val="ListParagraph"/>
                    <w:numPr>
                      <w:ilvl w:val="0"/>
                      <w:numId w:val="24"/>
                    </w:numPr>
                    <w:spacing w:after="0" w:line="240" w:lineRule="auto"/>
                    <w:ind w:left="426"/>
                    <w:rPr>
                      <w:lang w:val="en-US"/>
                    </w:rPr>
                  </w:pPr>
                  <w:r w:rsidRPr="00A06B73">
                    <w:rPr>
                      <w:lang w:val="en-US"/>
                    </w:rPr>
                    <w:t xml:space="preserve">The Institutes Mission is ‘To spread the light of education by night’. The institute has developed and adopted its own ‘one to one’ interactive teaching method for its students. By considering every problem of the student it tries to provide best at its every level. </w:t>
                  </w:r>
                </w:p>
                <w:p w:rsidR="00AE0967" w:rsidRDefault="00AE0967" w:rsidP="00720326">
                  <w:pPr>
                    <w:pStyle w:val="ListParagraph"/>
                    <w:numPr>
                      <w:ilvl w:val="0"/>
                      <w:numId w:val="24"/>
                    </w:numPr>
                    <w:spacing w:after="0" w:line="240" w:lineRule="auto"/>
                    <w:ind w:left="426"/>
                    <w:rPr>
                      <w:lang w:val="en-US"/>
                    </w:rPr>
                  </w:pPr>
                  <w:r w:rsidRPr="00A06B73">
                    <w:rPr>
                      <w:lang w:val="en-US"/>
                    </w:rPr>
                    <w:t>Guest lectures were arranged on various topics.</w:t>
                  </w:r>
                </w:p>
                <w:p w:rsidR="00AE0967" w:rsidRDefault="00AE0967" w:rsidP="00720326">
                  <w:pPr>
                    <w:pStyle w:val="ListParagraph"/>
                    <w:numPr>
                      <w:ilvl w:val="0"/>
                      <w:numId w:val="24"/>
                    </w:numPr>
                    <w:spacing w:after="0" w:line="240" w:lineRule="auto"/>
                    <w:ind w:left="426"/>
                    <w:rPr>
                      <w:lang w:val="en-US"/>
                    </w:rPr>
                  </w:pPr>
                  <w:r w:rsidRPr="00A06B73">
                    <w:rPr>
                      <w:lang w:val="en-US"/>
                    </w:rPr>
                    <w:t>Educational trip was arranged.</w:t>
                  </w:r>
                </w:p>
                <w:p w:rsidR="00AE0967" w:rsidRPr="00A06B73" w:rsidRDefault="00AE0967" w:rsidP="00720326">
                  <w:pPr>
                    <w:pStyle w:val="ListParagraph"/>
                    <w:numPr>
                      <w:ilvl w:val="0"/>
                      <w:numId w:val="24"/>
                    </w:numPr>
                    <w:spacing w:after="0" w:line="240" w:lineRule="auto"/>
                    <w:ind w:left="426"/>
                    <w:rPr>
                      <w:lang w:val="en-US"/>
                    </w:rPr>
                  </w:pPr>
                  <w:r w:rsidRPr="00A06B73">
                    <w:rPr>
                      <w:lang w:val="en-US"/>
                    </w:rPr>
                    <w:t>Home assignments and class tests were organized after the completion of topics in the syllabus.</w:t>
                  </w:r>
                </w:p>
                <w:p w:rsidR="00AE0967" w:rsidRPr="00BF66B1" w:rsidRDefault="00AE0967" w:rsidP="002A44A4">
                  <w:pPr>
                    <w:rPr>
                      <w:lang w:val="en-US"/>
                    </w:rPr>
                  </w:pP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C748A" w:rsidRDefault="00AC748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C748A" w:rsidRDefault="00AC748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C748A" w:rsidRPr="00A06B73" w:rsidRDefault="00AC748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835C9A" w:rsidRPr="005B681C" w:rsidRDefault="002709B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2" type="#_x0000_t202" style="position:absolute;margin-left:221.9pt;margin-top:2.9pt;width:56.7pt;height:23.8pt;z-index:251535360">
            <v:textbox style="mso-next-textbox:#_x0000_s1042">
              <w:txbxContent>
                <w:p w:rsidR="00AE0967" w:rsidRPr="00BF66B1" w:rsidRDefault="00AE0967" w:rsidP="00BA305E">
                  <w:pPr>
                    <w:jc w:val="center"/>
                    <w:rPr>
                      <w:lang w:val="en-US"/>
                    </w:rPr>
                  </w:pPr>
                  <w:r>
                    <w:rPr>
                      <w:lang w:val="en-US"/>
                    </w:rPr>
                    <w:t>199</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2F5745"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p>
    <w:p w:rsidR="00001DA6" w:rsidRPr="005B681C" w:rsidRDefault="002709B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16.2pt;margin-top:5.4pt;width:432.75pt;height:63.95pt;z-index:251536384">
            <v:textbox style="mso-next-textbox:#_x0000_s1043">
              <w:txbxContent>
                <w:p w:rsidR="00AE0967" w:rsidRPr="002F5745" w:rsidRDefault="00AE0967" w:rsidP="00A06B73">
                  <w:pPr>
                    <w:jc w:val="both"/>
                    <w:rPr>
                      <w:lang w:val="en-US"/>
                    </w:rPr>
                  </w:pPr>
                  <w:r>
                    <w:rPr>
                      <w:lang w:val="en-US"/>
                    </w:rPr>
                    <w:t xml:space="preserve">Being affiliated college the institution has to follow the rules and regulations made by the university. Bar coding, photocopy, etc. reforms are made by the affiliated university from this year and the institution has adopted the same. </w:t>
                  </w:r>
                </w:p>
              </w:txbxContent>
            </v:textbox>
          </v:shape>
        </w:pic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A232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F5745" w:rsidRDefault="002F57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F5745" w:rsidRDefault="002F57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F5745" w:rsidRDefault="002F57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w:t>
      </w:r>
      <w:r w:rsidR="00BA305E">
        <w:rPr>
          <w:rFonts w:ascii="Times New Roman" w:hAnsi="Times New Roman"/>
        </w:rPr>
        <w:t xml:space="preserve"> </w:t>
      </w:r>
      <w:r w:rsidR="001710B6" w:rsidRPr="005B681C">
        <w:rPr>
          <w:rFonts w:ascii="Times New Roman" w:hAnsi="Times New Roman"/>
        </w:rPr>
        <w:t>/</w:t>
      </w:r>
      <w:r w:rsidR="00BA305E">
        <w:rPr>
          <w:rFonts w:ascii="Times New Roman" w:hAnsi="Times New Roman"/>
        </w:rPr>
        <w:t xml:space="preserve"> </w:t>
      </w:r>
      <w:r w:rsidR="001710B6" w:rsidRPr="005B681C">
        <w:rPr>
          <w:rFonts w:ascii="Times New Roman" w:hAnsi="Times New Roman"/>
        </w:rPr>
        <w:t>revision/</w:t>
      </w:r>
      <w:r w:rsidR="00BA305E">
        <w:rPr>
          <w:rFonts w:ascii="Times New Roman" w:hAnsi="Times New Roman"/>
        </w:rPr>
        <w:t xml:space="preserve"> </w:t>
      </w:r>
      <w:r w:rsidR="001710B6" w:rsidRPr="005B681C">
        <w:rPr>
          <w:rFonts w:ascii="Times New Roman" w:hAnsi="Times New Roman"/>
        </w:rPr>
        <w:t>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9927FD" w:rsidRDefault="009927F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B7E59" w:rsidRDefault="002709B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5" type="#_x0000_t202" style="position:absolute;margin-left:240.95pt;margin-top:28.35pt;width:56.7pt;height:26.25pt;z-index:251538432">
            <v:textbox style="mso-next-textbox:#_x0000_s1045">
              <w:txbxContent>
                <w:p w:rsidR="00AE0967" w:rsidRPr="00C6200E" w:rsidRDefault="00AE0967" w:rsidP="00BA305E">
                  <w:pPr>
                    <w:jc w:val="center"/>
                    <w:rPr>
                      <w:lang w:val="en-US"/>
                    </w:rPr>
                  </w:pPr>
                  <w:r>
                    <w:rPr>
                      <w:lang w:val="en-US"/>
                    </w:rPr>
                    <w:t>80%</w:t>
                  </w:r>
                </w:p>
              </w:txbxContent>
            </v:textbox>
          </v:shape>
        </w:pict>
      </w:r>
      <w:r w:rsidR="00F720CF">
        <w:rPr>
          <w:rFonts w:ascii="Times New Roman" w:hAnsi="Times New Roman"/>
        </w:rPr>
        <w:t xml:space="preserve">         This year </w:t>
      </w:r>
      <w:r w:rsidR="00F720CF" w:rsidRPr="009927FD">
        <w:rPr>
          <w:rFonts w:ascii="Times New Roman" w:hAnsi="Times New Roman"/>
          <w:b/>
          <w:bCs/>
        </w:rPr>
        <w:t xml:space="preserve">06 </w:t>
      </w:r>
      <w:r w:rsidR="00F13472">
        <w:rPr>
          <w:rFonts w:ascii="Times New Roman" w:hAnsi="Times New Roman"/>
        </w:rPr>
        <w:t xml:space="preserve">faculties have participated in curriculum restructuring workshops organised by the       </w:t>
      </w:r>
      <w:r w:rsidR="00F720CF">
        <w:rPr>
          <w:rFonts w:ascii="Times New Roman" w:hAnsi="Times New Roman"/>
        </w:rPr>
        <w:t>         </w:t>
      </w:r>
      <w:r w:rsidR="00F13472">
        <w:rPr>
          <w:rFonts w:ascii="Times New Roman" w:hAnsi="Times New Roman"/>
        </w:rPr>
        <w:t>Pune University.</w: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F720CF" w:rsidRDefault="00F720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D31755"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4A0C" w:rsidRPr="005B681C">
        <w:rPr>
          <w:rFonts w:ascii="Times New Roman" w:hAnsi="Times New Roman"/>
        </w:rPr>
        <w:t>distribution of pass percentage :</w:t>
      </w:r>
    </w:p>
    <w:tbl>
      <w:tblPr>
        <w:tblStyle w:val="TableGrid"/>
        <w:tblW w:w="0" w:type="auto"/>
        <w:tblLook w:val="04A0"/>
      </w:tblPr>
      <w:tblGrid>
        <w:gridCol w:w="1364"/>
        <w:gridCol w:w="1364"/>
        <w:gridCol w:w="1633"/>
        <w:gridCol w:w="1095"/>
        <w:gridCol w:w="1364"/>
        <w:gridCol w:w="1364"/>
        <w:gridCol w:w="1364"/>
      </w:tblGrid>
      <w:tr w:rsidR="00D31755" w:rsidTr="00146B5F">
        <w:tc>
          <w:tcPr>
            <w:tcW w:w="1364" w:type="dxa"/>
            <w:vMerge w:val="restart"/>
          </w:tcPr>
          <w:p w:rsidR="00D31755" w:rsidRDefault="00D3175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Title of the Programme</w:t>
            </w:r>
          </w:p>
        </w:tc>
        <w:tc>
          <w:tcPr>
            <w:tcW w:w="1364" w:type="dxa"/>
            <w:vMerge w:val="restart"/>
          </w:tcPr>
          <w:p w:rsidR="00D31755" w:rsidRDefault="00D3175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 no. of students appeared</w:t>
            </w:r>
          </w:p>
        </w:tc>
        <w:tc>
          <w:tcPr>
            <w:tcW w:w="6820" w:type="dxa"/>
            <w:gridSpan w:val="5"/>
          </w:tcPr>
          <w:p w:rsidR="00D31755" w:rsidRDefault="00D31755" w:rsidP="00D3175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Division</w:t>
            </w:r>
          </w:p>
        </w:tc>
      </w:tr>
      <w:tr w:rsidR="00D31755" w:rsidTr="00D31755">
        <w:tc>
          <w:tcPr>
            <w:tcW w:w="1364" w:type="dxa"/>
            <w:vMerge/>
          </w:tcPr>
          <w:p w:rsidR="00D31755" w:rsidRPr="005B681C" w:rsidRDefault="00D3175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1364" w:type="dxa"/>
            <w:vMerge/>
          </w:tcPr>
          <w:p w:rsidR="00D31755" w:rsidRDefault="00D3175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1633" w:type="dxa"/>
          </w:tcPr>
          <w:p w:rsidR="00D31755" w:rsidRPr="005B681C" w:rsidRDefault="00D31755" w:rsidP="00146B5F">
            <w:pPr>
              <w:pStyle w:val="NoSpacing"/>
              <w:spacing w:line="276" w:lineRule="auto"/>
              <w:jc w:val="center"/>
              <w:rPr>
                <w:rFonts w:ascii="Times New Roman" w:hAnsi="Times New Roman"/>
              </w:rPr>
            </w:pPr>
            <w:r w:rsidRPr="005B681C">
              <w:rPr>
                <w:rFonts w:ascii="Times New Roman" w:hAnsi="Times New Roman"/>
              </w:rPr>
              <w:t>Distinction %</w:t>
            </w:r>
          </w:p>
        </w:tc>
        <w:tc>
          <w:tcPr>
            <w:tcW w:w="1095" w:type="dxa"/>
          </w:tcPr>
          <w:p w:rsidR="00D31755" w:rsidRPr="005B681C" w:rsidRDefault="00D31755" w:rsidP="00146B5F">
            <w:pPr>
              <w:pStyle w:val="NoSpacing"/>
              <w:spacing w:line="276" w:lineRule="auto"/>
              <w:jc w:val="center"/>
              <w:rPr>
                <w:rFonts w:ascii="Times New Roman" w:hAnsi="Times New Roman"/>
              </w:rPr>
            </w:pPr>
            <w:r w:rsidRPr="005B681C">
              <w:rPr>
                <w:rFonts w:ascii="Times New Roman" w:hAnsi="Times New Roman"/>
              </w:rPr>
              <w:t>I %</w:t>
            </w:r>
          </w:p>
        </w:tc>
        <w:tc>
          <w:tcPr>
            <w:tcW w:w="1364" w:type="dxa"/>
          </w:tcPr>
          <w:p w:rsidR="00D31755" w:rsidRPr="005B681C" w:rsidRDefault="00D31755" w:rsidP="00146B5F">
            <w:pPr>
              <w:pStyle w:val="NoSpacing"/>
              <w:spacing w:line="276" w:lineRule="auto"/>
              <w:jc w:val="center"/>
              <w:rPr>
                <w:rFonts w:ascii="Times New Roman" w:hAnsi="Times New Roman"/>
              </w:rPr>
            </w:pPr>
            <w:r w:rsidRPr="005B681C">
              <w:rPr>
                <w:rFonts w:ascii="Times New Roman" w:hAnsi="Times New Roman"/>
              </w:rPr>
              <w:t>II %</w:t>
            </w:r>
          </w:p>
        </w:tc>
        <w:tc>
          <w:tcPr>
            <w:tcW w:w="1364" w:type="dxa"/>
          </w:tcPr>
          <w:p w:rsidR="00D31755" w:rsidRPr="005B681C" w:rsidRDefault="00D31755" w:rsidP="00146B5F">
            <w:pPr>
              <w:pStyle w:val="NoSpacing"/>
              <w:spacing w:line="276" w:lineRule="auto"/>
              <w:jc w:val="center"/>
              <w:rPr>
                <w:rFonts w:ascii="Times New Roman" w:hAnsi="Times New Roman"/>
              </w:rPr>
            </w:pPr>
            <w:r w:rsidRPr="005B681C">
              <w:rPr>
                <w:rFonts w:ascii="Times New Roman" w:hAnsi="Times New Roman"/>
              </w:rPr>
              <w:t>III  %</w:t>
            </w:r>
          </w:p>
        </w:tc>
        <w:tc>
          <w:tcPr>
            <w:tcW w:w="1364" w:type="dxa"/>
          </w:tcPr>
          <w:p w:rsidR="00D31755" w:rsidRPr="005B681C" w:rsidRDefault="00D31755" w:rsidP="00146B5F">
            <w:pPr>
              <w:pStyle w:val="NoSpacing"/>
              <w:spacing w:line="276" w:lineRule="auto"/>
              <w:jc w:val="center"/>
              <w:rPr>
                <w:rFonts w:ascii="Times New Roman" w:hAnsi="Times New Roman"/>
              </w:rPr>
            </w:pPr>
            <w:r w:rsidRPr="005B681C">
              <w:rPr>
                <w:rFonts w:ascii="Times New Roman" w:hAnsi="Times New Roman"/>
              </w:rPr>
              <w:t>Pass %</w:t>
            </w:r>
          </w:p>
        </w:tc>
      </w:tr>
      <w:tr w:rsidR="00D31755" w:rsidTr="00D31755">
        <w:tc>
          <w:tcPr>
            <w:tcW w:w="1364" w:type="dxa"/>
          </w:tcPr>
          <w:p w:rsidR="00D31755" w:rsidRPr="005B681C" w:rsidRDefault="00D31755" w:rsidP="00146B5F">
            <w:pPr>
              <w:pStyle w:val="NoSpacing"/>
              <w:snapToGrid w:val="0"/>
              <w:spacing w:line="276" w:lineRule="auto"/>
              <w:jc w:val="both"/>
              <w:rPr>
                <w:rFonts w:ascii="Times New Roman" w:hAnsi="Times New Roman"/>
              </w:rPr>
            </w:pPr>
            <w:r>
              <w:rPr>
                <w:rFonts w:ascii="Times New Roman" w:hAnsi="Times New Roman"/>
              </w:rPr>
              <w:t>B.A.</w:t>
            </w:r>
          </w:p>
        </w:tc>
        <w:tc>
          <w:tcPr>
            <w:tcW w:w="1364" w:type="dxa"/>
          </w:tcPr>
          <w:p w:rsidR="00D31755" w:rsidRPr="005B681C" w:rsidRDefault="00D31755" w:rsidP="00146B5F">
            <w:pPr>
              <w:pStyle w:val="NoSpacing"/>
              <w:snapToGrid w:val="0"/>
              <w:spacing w:line="276" w:lineRule="auto"/>
              <w:jc w:val="center"/>
              <w:rPr>
                <w:rFonts w:ascii="Times New Roman" w:hAnsi="Times New Roman"/>
              </w:rPr>
            </w:pPr>
            <w:r>
              <w:rPr>
                <w:rFonts w:ascii="Times New Roman" w:hAnsi="Times New Roman"/>
              </w:rPr>
              <w:t>25</w:t>
            </w:r>
          </w:p>
        </w:tc>
        <w:tc>
          <w:tcPr>
            <w:tcW w:w="1633" w:type="dxa"/>
          </w:tcPr>
          <w:p w:rsidR="00D31755" w:rsidRPr="005B681C" w:rsidRDefault="00D31755" w:rsidP="00146B5F">
            <w:pPr>
              <w:pStyle w:val="NoSpacing"/>
              <w:spacing w:line="276" w:lineRule="auto"/>
              <w:jc w:val="center"/>
              <w:rPr>
                <w:rFonts w:ascii="Times New Roman" w:hAnsi="Times New Roman"/>
              </w:rPr>
            </w:pPr>
            <w:r>
              <w:rPr>
                <w:rFonts w:ascii="Times New Roman" w:hAnsi="Times New Roman"/>
              </w:rPr>
              <w:t>4</w:t>
            </w:r>
            <w:r w:rsidR="003038B3">
              <w:rPr>
                <w:rFonts w:ascii="Times New Roman" w:hAnsi="Times New Roman"/>
              </w:rPr>
              <w:t xml:space="preserve"> </w:t>
            </w:r>
            <w:r>
              <w:rPr>
                <w:rFonts w:ascii="Times New Roman" w:hAnsi="Times New Roman"/>
              </w:rPr>
              <w:t>%</w:t>
            </w:r>
          </w:p>
        </w:tc>
        <w:tc>
          <w:tcPr>
            <w:tcW w:w="1095" w:type="dxa"/>
          </w:tcPr>
          <w:p w:rsidR="00D31755" w:rsidRPr="005B681C" w:rsidRDefault="00D31755" w:rsidP="00146B5F">
            <w:pPr>
              <w:pStyle w:val="NoSpacing"/>
              <w:spacing w:line="276" w:lineRule="auto"/>
              <w:jc w:val="center"/>
              <w:rPr>
                <w:rFonts w:ascii="Times New Roman" w:hAnsi="Times New Roman"/>
              </w:rPr>
            </w:pPr>
            <w:r>
              <w:rPr>
                <w:rFonts w:ascii="Times New Roman" w:hAnsi="Times New Roman"/>
              </w:rPr>
              <w:t>12</w:t>
            </w:r>
            <w:r w:rsidR="00F720CF">
              <w:rPr>
                <w:rFonts w:ascii="Times New Roman" w:hAnsi="Times New Roman"/>
              </w:rPr>
              <w:t>.00</w:t>
            </w:r>
            <w:r w:rsidR="003038B3">
              <w:rPr>
                <w:rFonts w:ascii="Times New Roman" w:hAnsi="Times New Roman"/>
              </w:rPr>
              <w:t xml:space="preserve"> </w:t>
            </w:r>
            <w:r>
              <w:rPr>
                <w:rFonts w:ascii="Times New Roman" w:hAnsi="Times New Roman"/>
              </w:rPr>
              <w:t>%</w:t>
            </w:r>
          </w:p>
        </w:tc>
        <w:tc>
          <w:tcPr>
            <w:tcW w:w="1364" w:type="dxa"/>
          </w:tcPr>
          <w:p w:rsidR="00D31755" w:rsidRPr="005B681C" w:rsidRDefault="00D31755" w:rsidP="00146B5F">
            <w:pPr>
              <w:pStyle w:val="NoSpacing"/>
              <w:spacing w:line="276" w:lineRule="auto"/>
              <w:jc w:val="center"/>
              <w:rPr>
                <w:rFonts w:ascii="Times New Roman" w:hAnsi="Times New Roman"/>
              </w:rPr>
            </w:pPr>
            <w:r>
              <w:rPr>
                <w:rFonts w:ascii="Times New Roman" w:hAnsi="Times New Roman"/>
              </w:rPr>
              <w:t>32</w:t>
            </w:r>
            <w:r w:rsidR="00F720CF">
              <w:rPr>
                <w:rFonts w:ascii="Times New Roman" w:hAnsi="Times New Roman"/>
              </w:rPr>
              <w:t>.00</w:t>
            </w:r>
            <w:r w:rsidR="003038B3">
              <w:rPr>
                <w:rFonts w:ascii="Times New Roman" w:hAnsi="Times New Roman"/>
              </w:rPr>
              <w:t xml:space="preserve"> </w:t>
            </w:r>
            <w:r>
              <w:rPr>
                <w:rFonts w:ascii="Times New Roman" w:hAnsi="Times New Roman"/>
              </w:rPr>
              <w:t>%</w:t>
            </w:r>
          </w:p>
        </w:tc>
        <w:tc>
          <w:tcPr>
            <w:tcW w:w="1364" w:type="dxa"/>
          </w:tcPr>
          <w:p w:rsidR="00D31755" w:rsidRPr="005B681C" w:rsidRDefault="00D31755" w:rsidP="00146B5F">
            <w:pPr>
              <w:pStyle w:val="NoSpacing"/>
              <w:spacing w:line="276" w:lineRule="auto"/>
              <w:jc w:val="center"/>
              <w:rPr>
                <w:rFonts w:ascii="Times New Roman" w:hAnsi="Times New Roman"/>
              </w:rPr>
            </w:pPr>
            <w:r>
              <w:rPr>
                <w:rFonts w:ascii="Times New Roman" w:hAnsi="Times New Roman"/>
              </w:rPr>
              <w:t>4</w:t>
            </w:r>
            <w:r w:rsidR="003038B3">
              <w:rPr>
                <w:rFonts w:ascii="Times New Roman" w:hAnsi="Times New Roman"/>
              </w:rPr>
              <w:t xml:space="preserve"> </w:t>
            </w:r>
            <w:r>
              <w:rPr>
                <w:rFonts w:ascii="Times New Roman" w:hAnsi="Times New Roman"/>
              </w:rPr>
              <w:t>%</w:t>
            </w:r>
          </w:p>
        </w:tc>
        <w:tc>
          <w:tcPr>
            <w:tcW w:w="1364" w:type="dxa"/>
          </w:tcPr>
          <w:p w:rsidR="00D31755" w:rsidRPr="005B681C" w:rsidRDefault="00D31755" w:rsidP="00146B5F">
            <w:pPr>
              <w:pStyle w:val="NoSpacing"/>
              <w:spacing w:line="276" w:lineRule="auto"/>
              <w:jc w:val="center"/>
              <w:rPr>
                <w:rFonts w:ascii="Times New Roman" w:hAnsi="Times New Roman"/>
              </w:rPr>
            </w:pPr>
            <w:r>
              <w:rPr>
                <w:rFonts w:ascii="Times New Roman" w:hAnsi="Times New Roman"/>
              </w:rPr>
              <w:t>52</w:t>
            </w:r>
            <w:r w:rsidR="003038B3">
              <w:rPr>
                <w:rFonts w:ascii="Times New Roman" w:hAnsi="Times New Roman"/>
              </w:rPr>
              <w:t xml:space="preserve"> </w:t>
            </w:r>
            <w:r>
              <w:rPr>
                <w:rFonts w:ascii="Times New Roman" w:hAnsi="Times New Roman"/>
              </w:rPr>
              <w:t>%</w:t>
            </w:r>
          </w:p>
        </w:tc>
      </w:tr>
      <w:tr w:rsidR="00D31755" w:rsidTr="00D31755">
        <w:tc>
          <w:tcPr>
            <w:tcW w:w="1364" w:type="dxa"/>
          </w:tcPr>
          <w:p w:rsidR="00D31755" w:rsidRPr="005B681C" w:rsidRDefault="00D31755" w:rsidP="00146B5F">
            <w:pPr>
              <w:pStyle w:val="NoSpacing"/>
              <w:snapToGrid w:val="0"/>
              <w:spacing w:line="276" w:lineRule="auto"/>
              <w:jc w:val="both"/>
              <w:rPr>
                <w:rFonts w:ascii="Times New Roman" w:hAnsi="Times New Roman"/>
              </w:rPr>
            </w:pPr>
            <w:r>
              <w:rPr>
                <w:rFonts w:ascii="Times New Roman" w:hAnsi="Times New Roman"/>
              </w:rPr>
              <w:t>M.A.</w:t>
            </w:r>
            <w:r w:rsidRPr="005B681C">
              <w:rPr>
                <w:rFonts w:ascii="Times New Roman" w:hAnsi="Times New Roman"/>
              </w:rPr>
              <w:t xml:space="preserve"> </w:t>
            </w:r>
          </w:p>
        </w:tc>
        <w:tc>
          <w:tcPr>
            <w:tcW w:w="1364" w:type="dxa"/>
          </w:tcPr>
          <w:p w:rsidR="00D31755" w:rsidRPr="005B681C" w:rsidRDefault="003038B3" w:rsidP="00146B5F">
            <w:pPr>
              <w:pStyle w:val="NoSpacing"/>
              <w:snapToGrid w:val="0"/>
              <w:spacing w:line="276" w:lineRule="auto"/>
              <w:jc w:val="center"/>
              <w:rPr>
                <w:rFonts w:ascii="Times New Roman" w:hAnsi="Times New Roman"/>
              </w:rPr>
            </w:pPr>
            <w:r>
              <w:rPr>
                <w:rFonts w:ascii="Times New Roman" w:hAnsi="Times New Roman"/>
              </w:rPr>
              <w:t>09</w:t>
            </w:r>
          </w:p>
        </w:tc>
        <w:tc>
          <w:tcPr>
            <w:tcW w:w="1633" w:type="dxa"/>
          </w:tcPr>
          <w:p w:rsidR="00D31755" w:rsidRPr="005B681C" w:rsidRDefault="003038B3" w:rsidP="00146B5F">
            <w:pPr>
              <w:pStyle w:val="NoSpacing"/>
              <w:spacing w:line="276" w:lineRule="auto"/>
              <w:jc w:val="center"/>
              <w:rPr>
                <w:rFonts w:ascii="Times New Roman" w:hAnsi="Times New Roman"/>
              </w:rPr>
            </w:pPr>
            <w:r>
              <w:rPr>
                <w:rFonts w:ascii="Times New Roman" w:hAnsi="Times New Roman"/>
              </w:rPr>
              <w:t>0 %</w:t>
            </w:r>
          </w:p>
        </w:tc>
        <w:tc>
          <w:tcPr>
            <w:tcW w:w="1095" w:type="dxa"/>
          </w:tcPr>
          <w:p w:rsidR="00D31755" w:rsidRPr="005B681C" w:rsidRDefault="003038B3" w:rsidP="003038B3">
            <w:pPr>
              <w:pStyle w:val="NoSpacing"/>
              <w:spacing w:line="276" w:lineRule="auto"/>
              <w:jc w:val="center"/>
              <w:rPr>
                <w:rFonts w:ascii="Times New Roman" w:hAnsi="Times New Roman"/>
              </w:rPr>
            </w:pPr>
            <w:r>
              <w:rPr>
                <w:rFonts w:ascii="Times New Roman" w:hAnsi="Times New Roman"/>
              </w:rPr>
              <w:t>22.22 %</w:t>
            </w:r>
          </w:p>
        </w:tc>
        <w:tc>
          <w:tcPr>
            <w:tcW w:w="1364" w:type="dxa"/>
          </w:tcPr>
          <w:p w:rsidR="00D31755" w:rsidRPr="005B681C" w:rsidRDefault="003038B3" w:rsidP="00146B5F">
            <w:pPr>
              <w:pStyle w:val="NoSpacing"/>
              <w:spacing w:line="276" w:lineRule="auto"/>
              <w:jc w:val="center"/>
              <w:rPr>
                <w:rFonts w:ascii="Times New Roman" w:hAnsi="Times New Roman"/>
              </w:rPr>
            </w:pPr>
            <w:r>
              <w:rPr>
                <w:rFonts w:ascii="Times New Roman" w:hAnsi="Times New Roman"/>
              </w:rPr>
              <w:t>44.44 %</w:t>
            </w:r>
          </w:p>
        </w:tc>
        <w:tc>
          <w:tcPr>
            <w:tcW w:w="1364" w:type="dxa"/>
          </w:tcPr>
          <w:p w:rsidR="00D31755" w:rsidRPr="005B681C" w:rsidRDefault="003038B3" w:rsidP="00146B5F">
            <w:pPr>
              <w:pStyle w:val="NoSpacing"/>
              <w:spacing w:line="276" w:lineRule="auto"/>
              <w:jc w:val="center"/>
              <w:rPr>
                <w:rFonts w:ascii="Times New Roman" w:hAnsi="Times New Roman"/>
              </w:rPr>
            </w:pPr>
            <w:r>
              <w:rPr>
                <w:rFonts w:ascii="Times New Roman" w:hAnsi="Times New Roman"/>
              </w:rPr>
              <w:t>0 %</w:t>
            </w:r>
          </w:p>
        </w:tc>
        <w:tc>
          <w:tcPr>
            <w:tcW w:w="1364" w:type="dxa"/>
          </w:tcPr>
          <w:p w:rsidR="00D31755" w:rsidRPr="005B681C" w:rsidRDefault="003038B3" w:rsidP="00146B5F">
            <w:pPr>
              <w:pStyle w:val="NoSpacing"/>
              <w:spacing w:line="276" w:lineRule="auto"/>
              <w:jc w:val="center"/>
              <w:rPr>
                <w:rFonts w:ascii="Times New Roman" w:hAnsi="Times New Roman"/>
              </w:rPr>
            </w:pPr>
            <w:r>
              <w:rPr>
                <w:rFonts w:ascii="Times New Roman" w:hAnsi="Times New Roman"/>
              </w:rPr>
              <w:t>67 %</w:t>
            </w:r>
          </w:p>
        </w:tc>
      </w:tr>
      <w:tr w:rsidR="00D31755" w:rsidTr="00D31755">
        <w:tc>
          <w:tcPr>
            <w:tcW w:w="1364" w:type="dxa"/>
          </w:tcPr>
          <w:p w:rsidR="00D31755" w:rsidRPr="005B681C" w:rsidRDefault="00D31755" w:rsidP="00146B5F">
            <w:pPr>
              <w:pStyle w:val="NoSpacing"/>
              <w:snapToGrid w:val="0"/>
              <w:spacing w:line="276" w:lineRule="auto"/>
              <w:jc w:val="both"/>
              <w:rPr>
                <w:rFonts w:ascii="Times New Roman" w:hAnsi="Times New Roman"/>
              </w:rPr>
            </w:pPr>
            <w:r>
              <w:rPr>
                <w:rFonts w:ascii="Times New Roman" w:hAnsi="Times New Roman"/>
              </w:rPr>
              <w:t>B.Com.</w:t>
            </w:r>
          </w:p>
        </w:tc>
        <w:tc>
          <w:tcPr>
            <w:tcW w:w="1364" w:type="dxa"/>
          </w:tcPr>
          <w:p w:rsidR="00D31755" w:rsidRPr="005B681C" w:rsidRDefault="00D31755" w:rsidP="00146B5F">
            <w:pPr>
              <w:pStyle w:val="NoSpacing"/>
              <w:snapToGrid w:val="0"/>
              <w:spacing w:line="276" w:lineRule="auto"/>
              <w:jc w:val="center"/>
              <w:rPr>
                <w:rFonts w:ascii="Times New Roman" w:hAnsi="Times New Roman"/>
              </w:rPr>
            </w:pPr>
            <w:r>
              <w:rPr>
                <w:rFonts w:ascii="Times New Roman" w:hAnsi="Times New Roman"/>
              </w:rPr>
              <w:t>97</w:t>
            </w:r>
          </w:p>
        </w:tc>
        <w:tc>
          <w:tcPr>
            <w:tcW w:w="1633" w:type="dxa"/>
          </w:tcPr>
          <w:p w:rsidR="00D31755" w:rsidRPr="005B681C" w:rsidRDefault="00D31755" w:rsidP="00146B5F">
            <w:pPr>
              <w:pStyle w:val="NoSpacing"/>
              <w:spacing w:line="276" w:lineRule="auto"/>
              <w:jc w:val="center"/>
              <w:rPr>
                <w:rFonts w:ascii="Times New Roman" w:hAnsi="Times New Roman"/>
              </w:rPr>
            </w:pPr>
            <w:r>
              <w:rPr>
                <w:rFonts w:ascii="Times New Roman" w:hAnsi="Times New Roman"/>
              </w:rPr>
              <w:t>0</w:t>
            </w:r>
            <w:r w:rsidR="003038B3">
              <w:rPr>
                <w:rFonts w:ascii="Times New Roman" w:hAnsi="Times New Roman"/>
              </w:rPr>
              <w:t xml:space="preserve"> </w:t>
            </w:r>
            <w:r>
              <w:rPr>
                <w:rFonts w:ascii="Times New Roman" w:hAnsi="Times New Roman"/>
              </w:rPr>
              <w:t>%</w:t>
            </w:r>
          </w:p>
        </w:tc>
        <w:tc>
          <w:tcPr>
            <w:tcW w:w="1095" w:type="dxa"/>
          </w:tcPr>
          <w:p w:rsidR="00D31755" w:rsidRPr="005B681C" w:rsidRDefault="00D31755" w:rsidP="00146B5F">
            <w:pPr>
              <w:pStyle w:val="NoSpacing"/>
              <w:spacing w:line="276" w:lineRule="auto"/>
              <w:jc w:val="center"/>
              <w:rPr>
                <w:rFonts w:ascii="Times New Roman" w:hAnsi="Times New Roman"/>
              </w:rPr>
            </w:pPr>
            <w:r>
              <w:rPr>
                <w:rFonts w:ascii="Times New Roman" w:hAnsi="Times New Roman"/>
              </w:rPr>
              <w:t>15.46</w:t>
            </w:r>
            <w:r w:rsidR="003038B3">
              <w:rPr>
                <w:rFonts w:ascii="Times New Roman" w:hAnsi="Times New Roman"/>
              </w:rPr>
              <w:t xml:space="preserve"> </w:t>
            </w:r>
            <w:r>
              <w:rPr>
                <w:rFonts w:ascii="Times New Roman" w:hAnsi="Times New Roman"/>
              </w:rPr>
              <w:t>%</w:t>
            </w:r>
          </w:p>
        </w:tc>
        <w:tc>
          <w:tcPr>
            <w:tcW w:w="1364" w:type="dxa"/>
          </w:tcPr>
          <w:p w:rsidR="00D31755" w:rsidRPr="005B681C" w:rsidRDefault="00D31755" w:rsidP="00146B5F">
            <w:pPr>
              <w:pStyle w:val="NoSpacing"/>
              <w:spacing w:line="276" w:lineRule="auto"/>
              <w:jc w:val="center"/>
              <w:rPr>
                <w:rFonts w:ascii="Times New Roman" w:hAnsi="Times New Roman"/>
              </w:rPr>
            </w:pPr>
            <w:r>
              <w:rPr>
                <w:rFonts w:ascii="Times New Roman" w:hAnsi="Times New Roman"/>
              </w:rPr>
              <w:t>28.86</w:t>
            </w:r>
            <w:r w:rsidR="003038B3">
              <w:rPr>
                <w:rFonts w:ascii="Times New Roman" w:hAnsi="Times New Roman"/>
              </w:rPr>
              <w:t xml:space="preserve"> </w:t>
            </w:r>
            <w:r>
              <w:rPr>
                <w:rFonts w:ascii="Times New Roman" w:hAnsi="Times New Roman"/>
              </w:rPr>
              <w:t>%</w:t>
            </w:r>
          </w:p>
        </w:tc>
        <w:tc>
          <w:tcPr>
            <w:tcW w:w="1364" w:type="dxa"/>
          </w:tcPr>
          <w:p w:rsidR="00D31755" w:rsidRPr="005B681C" w:rsidRDefault="00D31755" w:rsidP="00146B5F">
            <w:pPr>
              <w:pStyle w:val="NoSpacing"/>
              <w:spacing w:line="276" w:lineRule="auto"/>
              <w:jc w:val="center"/>
              <w:rPr>
                <w:rFonts w:ascii="Times New Roman" w:hAnsi="Times New Roman"/>
              </w:rPr>
            </w:pPr>
            <w:r>
              <w:rPr>
                <w:rFonts w:ascii="Times New Roman" w:hAnsi="Times New Roman"/>
              </w:rPr>
              <w:t>9.29</w:t>
            </w:r>
            <w:r w:rsidR="003038B3">
              <w:rPr>
                <w:rFonts w:ascii="Times New Roman" w:hAnsi="Times New Roman"/>
              </w:rPr>
              <w:t xml:space="preserve"> </w:t>
            </w:r>
            <w:r>
              <w:rPr>
                <w:rFonts w:ascii="Times New Roman" w:hAnsi="Times New Roman"/>
              </w:rPr>
              <w:t>%</w:t>
            </w:r>
          </w:p>
        </w:tc>
        <w:tc>
          <w:tcPr>
            <w:tcW w:w="1364" w:type="dxa"/>
          </w:tcPr>
          <w:p w:rsidR="00D31755" w:rsidRPr="005B681C" w:rsidRDefault="00D31755" w:rsidP="00146B5F">
            <w:pPr>
              <w:pStyle w:val="NoSpacing"/>
              <w:spacing w:line="276" w:lineRule="auto"/>
              <w:jc w:val="center"/>
              <w:rPr>
                <w:rFonts w:ascii="Times New Roman" w:hAnsi="Times New Roman"/>
              </w:rPr>
            </w:pPr>
            <w:r>
              <w:rPr>
                <w:rFonts w:ascii="Times New Roman" w:hAnsi="Times New Roman"/>
              </w:rPr>
              <w:t>56</w:t>
            </w:r>
            <w:r w:rsidR="003038B3">
              <w:rPr>
                <w:rFonts w:ascii="Times New Roman" w:hAnsi="Times New Roman"/>
              </w:rPr>
              <w:t xml:space="preserve"> </w:t>
            </w:r>
            <w:r>
              <w:rPr>
                <w:rFonts w:ascii="Times New Roman" w:hAnsi="Times New Roman"/>
              </w:rPr>
              <w:t>%</w:t>
            </w:r>
          </w:p>
        </w:tc>
      </w:tr>
      <w:tr w:rsidR="00D31755" w:rsidTr="00D31755">
        <w:tc>
          <w:tcPr>
            <w:tcW w:w="1364" w:type="dxa"/>
          </w:tcPr>
          <w:p w:rsidR="00D31755" w:rsidRDefault="00D31755" w:rsidP="00146B5F">
            <w:pPr>
              <w:pStyle w:val="NoSpacing"/>
              <w:snapToGrid w:val="0"/>
              <w:spacing w:line="276" w:lineRule="auto"/>
              <w:jc w:val="both"/>
              <w:rPr>
                <w:rFonts w:ascii="Times New Roman" w:hAnsi="Times New Roman"/>
              </w:rPr>
            </w:pPr>
            <w:r>
              <w:rPr>
                <w:rFonts w:ascii="Times New Roman" w:hAnsi="Times New Roman"/>
              </w:rPr>
              <w:t>M.Com.</w:t>
            </w:r>
          </w:p>
        </w:tc>
        <w:tc>
          <w:tcPr>
            <w:tcW w:w="1364" w:type="dxa"/>
          </w:tcPr>
          <w:p w:rsidR="00D31755" w:rsidRDefault="003038B3" w:rsidP="00146B5F">
            <w:pPr>
              <w:pStyle w:val="NoSpacing"/>
              <w:snapToGrid w:val="0"/>
              <w:spacing w:line="276" w:lineRule="auto"/>
              <w:jc w:val="center"/>
              <w:rPr>
                <w:rFonts w:ascii="Times New Roman" w:hAnsi="Times New Roman"/>
              </w:rPr>
            </w:pPr>
            <w:r>
              <w:rPr>
                <w:rFonts w:ascii="Times New Roman" w:hAnsi="Times New Roman"/>
              </w:rPr>
              <w:t>13</w:t>
            </w:r>
          </w:p>
        </w:tc>
        <w:tc>
          <w:tcPr>
            <w:tcW w:w="1633" w:type="dxa"/>
          </w:tcPr>
          <w:p w:rsidR="00D31755" w:rsidRDefault="003038B3" w:rsidP="00146B5F">
            <w:pPr>
              <w:pStyle w:val="NoSpacing"/>
              <w:spacing w:line="276" w:lineRule="auto"/>
              <w:jc w:val="center"/>
              <w:rPr>
                <w:rFonts w:ascii="Times New Roman" w:hAnsi="Times New Roman"/>
              </w:rPr>
            </w:pPr>
            <w:r>
              <w:rPr>
                <w:rFonts w:ascii="Times New Roman" w:hAnsi="Times New Roman"/>
              </w:rPr>
              <w:t>0 %</w:t>
            </w:r>
          </w:p>
        </w:tc>
        <w:tc>
          <w:tcPr>
            <w:tcW w:w="1095" w:type="dxa"/>
          </w:tcPr>
          <w:p w:rsidR="00D31755" w:rsidRDefault="003038B3" w:rsidP="003038B3">
            <w:pPr>
              <w:pStyle w:val="NoSpacing"/>
              <w:spacing w:line="276" w:lineRule="auto"/>
              <w:jc w:val="center"/>
              <w:rPr>
                <w:rFonts w:ascii="Times New Roman" w:hAnsi="Times New Roman"/>
              </w:rPr>
            </w:pPr>
            <w:r>
              <w:rPr>
                <w:rFonts w:ascii="Times New Roman" w:hAnsi="Times New Roman"/>
              </w:rPr>
              <w:t>23.07 %</w:t>
            </w:r>
          </w:p>
        </w:tc>
        <w:tc>
          <w:tcPr>
            <w:tcW w:w="1364" w:type="dxa"/>
          </w:tcPr>
          <w:p w:rsidR="00D31755" w:rsidRDefault="003038B3" w:rsidP="00146B5F">
            <w:pPr>
              <w:pStyle w:val="NoSpacing"/>
              <w:spacing w:line="276" w:lineRule="auto"/>
              <w:jc w:val="center"/>
              <w:rPr>
                <w:rFonts w:ascii="Times New Roman" w:hAnsi="Times New Roman"/>
              </w:rPr>
            </w:pPr>
            <w:r>
              <w:rPr>
                <w:rFonts w:ascii="Times New Roman" w:hAnsi="Times New Roman"/>
              </w:rPr>
              <w:t>46.15 %</w:t>
            </w:r>
          </w:p>
        </w:tc>
        <w:tc>
          <w:tcPr>
            <w:tcW w:w="1364" w:type="dxa"/>
          </w:tcPr>
          <w:p w:rsidR="00D31755" w:rsidRDefault="003038B3" w:rsidP="003038B3">
            <w:pPr>
              <w:pStyle w:val="NoSpacing"/>
              <w:spacing w:line="360" w:lineRule="auto"/>
              <w:jc w:val="center"/>
              <w:rPr>
                <w:rFonts w:ascii="Times New Roman" w:hAnsi="Times New Roman"/>
              </w:rPr>
            </w:pPr>
            <w:r>
              <w:rPr>
                <w:rFonts w:ascii="Times New Roman" w:hAnsi="Times New Roman"/>
              </w:rPr>
              <w:t>0 %</w:t>
            </w:r>
          </w:p>
        </w:tc>
        <w:tc>
          <w:tcPr>
            <w:tcW w:w="1364" w:type="dxa"/>
          </w:tcPr>
          <w:p w:rsidR="00D31755" w:rsidRDefault="003038B3" w:rsidP="003038B3">
            <w:pPr>
              <w:pStyle w:val="NoSpacing"/>
              <w:spacing w:line="276" w:lineRule="auto"/>
              <w:jc w:val="center"/>
              <w:rPr>
                <w:rFonts w:ascii="Times New Roman" w:hAnsi="Times New Roman"/>
              </w:rPr>
            </w:pPr>
            <w:r>
              <w:rPr>
                <w:rFonts w:ascii="Times New Roman" w:hAnsi="Times New Roman"/>
              </w:rPr>
              <w:t>70 %</w:t>
            </w:r>
          </w:p>
        </w:tc>
      </w:tr>
    </w:tbl>
    <w:p w:rsidR="00D31755" w:rsidRDefault="0041318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F720CF">
        <w:rPr>
          <w:rFonts w:ascii="Times New Roman" w:hAnsi="Times New Roman"/>
        </w:rPr>
        <w:t>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r w:rsidR="00240673" w:rsidRPr="005B681C">
        <w:rPr>
          <w:rFonts w:ascii="Times New Roman" w:hAnsi="Times New Roman"/>
        </w:rPr>
        <w:t>processes:</w:t>
      </w:r>
      <w:r w:rsidR="00FF4A0C" w:rsidRPr="005B681C">
        <w:rPr>
          <w:rFonts w:ascii="Times New Roman" w:hAnsi="Times New Roman"/>
        </w:rPr>
        <w:t xml:space="preserve"> </w:t>
      </w:r>
    </w:p>
    <w:p w:rsidR="007C1972" w:rsidRDefault="007C1972" w:rsidP="00F720CF">
      <w:pPr>
        <w:tabs>
          <w:tab w:val="left" w:pos="567"/>
          <w:tab w:val="left" w:pos="1701"/>
          <w:tab w:val="left" w:pos="2268"/>
          <w:tab w:val="left" w:pos="3402"/>
          <w:tab w:val="left" w:pos="4536"/>
          <w:tab w:val="left" w:pos="5670"/>
          <w:tab w:val="left" w:pos="6663"/>
          <w:tab w:val="left" w:pos="6804"/>
          <w:tab w:val="left" w:pos="7545"/>
          <w:tab w:val="left" w:pos="7938"/>
        </w:tabs>
        <w:ind w:left="567"/>
        <w:rPr>
          <w:rFonts w:ascii="Times New Roman" w:hAnsi="Times New Roman"/>
        </w:rPr>
      </w:pPr>
      <w:r>
        <w:rPr>
          <w:rFonts w:ascii="Times New Roman" w:hAnsi="Times New Roman"/>
        </w:rPr>
        <w:t>The IQAC with the help of various committees in the institution contribute</w:t>
      </w:r>
      <w:r w:rsidR="00C6200E">
        <w:rPr>
          <w:rFonts w:ascii="Times New Roman" w:hAnsi="Times New Roman"/>
        </w:rPr>
        <w:t>s</w:t>
      </w:r>
      <w:r>
        <w:rPr>
          <w:rFonts w:ascii="Times New Roman" w:hAnsi="Times New Roman"/>
        </w:rPr>
        <w:t xml:space="preserve"> in the teaching and learning process. </w:t>
      </w:r>
      <w:r w:rsidR="00720326">
        <w:rPr>
          <w:rFonts w:ascii="Times New Roman" w:hAnsi="Times New Roman"/>
        </w:rPr>
        <w:t>It has taken the following efforts for students and teachers.</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r w:rsidR="00F720CF">
        <w:rPr>
          <w:rFonts w:ascii="Times New Roman" w:hAnsi="Times New Roman"/>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2409"/>
      </w:tblGrid>
      <w:tr w:rsidR="00C7489A" w:rsidRPr="005B681C" w:rsidTr="00E11E57">
        <w:trPr>
          <w:cantSplit/>
          <w:trHeight w:val="621"/>
        </w:trPr>
        <w:tc>
          <w:tcPr>
            <w:tcW w:w="4536"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409"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E11E57">
        <w:trPr>
          <w:cantSplit/>
          <w:trHeight w:val="397"/>
        </w:trPr>
        <w:tc>
          <w:tcPr>
            <w:tcW w:w="4536"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409" w:type="dxa"/>
            <w:noWrap/>
            <w:vAlign w:val="center"/>
            <w:hideMark/>
          </w:tcPr>
          <w:p w:rsidR="00C7489A" w:rsidRPr="005B681C" w:rsidRDefault="00930A25" w:rsidP="00E11E5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2654D" w:rsidRPr="005B681C" w:rsidTr="00E11E57">
        <w:trPr>
          <w:cantSplit/>
          <w:trHeight w:val="397"/>
        </w:trPr>
        <w:tc>
          <w:tcPr>
            <w:tcW w:w="4536"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409" w:type="dxa"/>
            <w:noWrap/>
            <w:vAlign w:val="center"/>
            <w:hideMark/>
          </w:tcPr>
          <w:p w:rsidR="00E2654D" w:rsidRPr="005B681C" w:rsidRDefault="00930A25" w:rsidP="00E11E5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r>
      <w:tr w:rsidR="00C7489A" w:rsidRPr="005B681C" w:rsidTr="00E11E57">
        <w:trPr>
          <w:cantSplit/>
          <w:trHeight w:val="397"/>
        </w:trPr>
        <w:tc>
          <w:tcPr>
            <w:tcW w:w="4536"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409" w:type="dxa"/>
            <w:noWrap/>
            <w:vAlign w:val="center"/>
            <w:hideMark/>
          </w:tcPr>
          <w:p w:rsidR="00C7489A" w:rsidRPr="005B681C" w:rsidRDefault="00240673" w:rsidP="00E11E5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E11E57">
        <w:trPr>
          <w:cantSplit/>
          <w:trHeight w:val="397"/>
        </w:trPr>
        <w:tc>
          <w:tcPr>
            <w:tcW w:w="4536"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409" w:type="dxa"/>
            <w:noWrap/>
            <w:vAlign w:val="center"/>
            <w:hideMark/>
          </w:tcPr>
          <w:p w:rsidR="00C7489A" w:rsidRPr="005B681C" w:rsidRDefault="00930A25" w:rsidP="00E11E5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84D7A" w:rsidRPr="005B681C" w:rsidTr="00E11E57">
        <w:trPr>
          <w:cantSplit/>
          <w:trHeight w:val="397"/>
        </w:trPr>
        <w:tc>
          <w:tcPr>
            <w:tcW w:w="4536"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409" w:type="dxa"/>
            <w:noWrap/>
            <w:vAlign w:val="center"/>
            <w:hideMark/>
          </w:tcPr>
          <w:p w:rsidR="00884D7A" w:rsidRPr="005B681C" w:rsidRDefault="00240673" w:rsidP="00E11E5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FF4A0C" w:rsidRPr="005B681C" w:rsidTr="00E11E57">
        <w:trPr>
          <w:cantSplit/>
          <w:trHeight w:val="397"/>
        </w:trPr>
        <w:tc>
          <w:tcPr>
            <w:tcW w:w="4536"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409" w:type="dxa"/>
            <w:noWrap/>
            <w:vAlign w:val="center"/>
            <w:hideMark/>
          </w:tcPr>
          <w:p w:rsidR="00FF4A0C" w:rsidRPr="005B681C" w:rsidRDefault="00930A25" w:rsidP="00E11E5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E11E57">
        <w:trPr>
          <w:cantSplit/>
          <w:trHeight w:val="397"/>
        </w:trPr>
        <w:tc>
          <w:tcPr>
            <w:tcW w:w="4536"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409" w:type="dxa"/>
            <w:noWrap/>
            <w:vAlign w:val="center"/>
            <w:hideMark/>
          </w:tcPr>
          <w:p w:rsidR="00C7489A" w:rsidRPr="005B681C" w:rsidRDefault="00930A25" w:rsidP="00E11E5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E11E57">
        <w:trPr>
          <w:cantSplit/>
          <w:trHeight w:val="397"/>
        </w:trPr>
        <w:tc>
          <w:tcPr>
            <w:tcW w:w="4536"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409" w:type="dxa"/>
            <w:noWrap/>
            <w:vAlign w:val="center"/>
            <w:hideMark/>
          </w:tcPr>
          <w:p w:rsidR="00C7489A" w:rsidRPr="005B681C" w:rsidRDefault="00930A25" w:rsidP="00E11E5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923A1" w:rsidRPr="005B681C" w:rsidTr="00E11E57">
        <w:trPr>
          <w:cantSplit/>
          <w:trHeight w:val="397"/>
        </w:trPr>
        <w:tc>
          <w:tcPr>
            <w:tcW w:w="4536"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409" w:type="dxa"/>
            <w:noWrap/>
            <w:vAlign w:val="center"/>
            <w:hideMark/>
          </w:tcPr>
          <w:p w:rsidR="00C923A1" w:rsidRPr="005B681C" w:rsidRDefault="00930A2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00</w:t>
            </w:r>
          </w:p>
        </w:tc>
      </w:tr>
    </w:tbl>
    <w:p w:rsidR="00CD2ADC" w:rsidRPr="005B681C" w:rsidRDefault="003D559D" w:rsidP="00F720CF">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rPr>
      </w:pPr>
      <w:r w:rsidRPr="005B681C">
        <w:rPr>
          <w:rFonts w:ascii="Times New Roman" w:hAnsi="Times New Roman"/>
        </w:rPr>
        <w:lastRenderedPageBreak/>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7C1972" w:rsidP="00E11E57">
            <w:pPr>
              <w:pStyle w:val="TableContents"/>
              <w:jc w:val="center"/>
              <w:rPr>
                <w:rFonts w:cs="Times New Roman"/>
                <w:sz w:val="22"/>
                <w:szCs w:val="22"/>
              </w:rPr>
            </w:pPr>
            <w:r>
              <w:rPr>
                <w:rFonts w:cs="Times New Roman"/>
                <w:sz w:val="22"/>
                <w:szCs w:val="22"/>
              </w:rPr>
              <w:t>04</w:t>
            </w:r>
          </w:p>
        </w:tc>
        <w:tc>
          <w:tcPr>
            <w:tcW w:w="1276" w:type="dxa"/>
            <w:tcBorders>
              <w:left w:val="single" w:sz="1" w:space="0" w:color="000000"/>
              <w:bottom w:val="single" w:sz="1" w:space="0" w:color="000000"/>
            </w:tcBorders>
            <w:shd w:val="clear" w:color="auto" w:fill="auto"/>
          </w:tcPr>
          <w:p w:rsidR="004C0509" w:rsidRPr="005B681C" w:rsidRDefault="007C1972" w:rsidP="00E11E57">
            <w:pPr>
              <w:pStyle w:val="TableContents"/>
              <w:jc w:val="center"/>
              <w:rPr>
                <w:rFonts w:cs="Times New Roman"/>
                <w:sz w:val="22"/>
                <w:szCs w:val="22"/>
              </w:rPr>
            </w:pPr>
            <w:r>
              <w:rPr>
                <w:rFonts w:cs="Times New Roman"/>
                <w:sz w:val="22"/>
                <w:szCs w:val="22"/>
              </w:rPr>
              <w:t>06</w:t>
            </w:r>
          </w:p>
        </w:tc>
        <w:tc>
          <w:tcPr>
            <w:tcW w:w="1843" w:type="dxa"/>
            <w:tcBorders>
              <w:left w:val="single" w:sz="1" w:space="0" w:color="000000"/>
              <w:bottom w:val="single" w:sz="1" w:space="0" w:color="000000"/>
            </w:tcBorders>
            <w:shd w:val="clear" w:color="auto" w:fill="auto"/>
          </w:tcPr>
          <w:p w:rsidR="004C0509" w:rsidRPr="005B681C" w:rsidRDefault="007C1972" w:rsidP="00E11E57">
            <w:pPr>
              <w:pStyle w:val="TableContents"/>
              <w:jc w:val="center"/>
              <w:rPr>
                <w:rFonts w:cs="Times New Roman"/>
                <w:sz w:val="22"/>
                <w:szCs w:val="22"/>
              </w:rPr>
            </w:pPr>
            <w:r>
              <w:rPr>
                <w:rFonts w:cs="Times New Roman"/>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E11E57" w:rsidP="00E11E57">
            <w:pPr>
              <w:pStyle w:val="TableContents"/>
              <w:jc w:val="center"/>
              <w:rPr>
                <w:rFonts w:cs="Times New Roman"/>
                <w:sz w:val="22"/>
                <w:szCs w:val="22"/>
              </w:rPr>
            </w:pPr>
            <w:r>
              <w:rPr>
                <w:rFonts w:cs="Times New Roman"/>
                <w:sz w:val="22"/>
                <w:szCs w:val="22"/>
              </w:rPr>
              <w:t>02</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7C1972" w:rsidP="00E11E57">
            <w:pPr>
              <w:pStyle w:val="TableContents"/>
              <w:jc w:val="center"/>
              <w:rPr>
                <w:rFonts w:cs="Times New Roman"/>
                <w:sz w:val="22"/>
                <w:szCs w:val="22"/>
              </w:rPr>
            </w:pPr>
            <w:r>
              <w:rPr>
                <w:rFonts w:cs="Times New Roman"/>
                <w:sz w:val="22"/>
                <w:szCs w:val="22"/>
              </w:rPr>
              <w:t>00</w:t>
            </w:r>
          </w:p>
        </w:tc>
        <w:tc>
          <w:tcPr>
            <w:tcW w:w="1276" w:type="dxa"/>
            <w:tcBorders>
              <w:left w:val="single" w:sz="1" w:space="0" w:color="000000"/>
              <w:bottom w:val="single" w:sz="1" w:space="0" w:color="000000"/>
            </w:tcBorders>
            <w:shd w:val="clear" w:color="auto" w:fill="auto"/>
          </w:tcPr>
          <w:p w:rsidR="004C0509" w:rsidRPr="005B681C" w:rsidRDefault="007C1972" w:rsidP="00E11E57">
            <w:pPr>
              <w:pStyle w:val="TableContents"/>
              <w:jc w:val="center"/>
              <w:rPr>
                <w:rFonts w:cs="Times New Roman"/>
                <w:sz w:val="22"/>
                <w:szCs w:val="22"/>
              </w:rPr>
            </w:pPr>
            <w:r>
              <w:rPr>
                <w:rFonts w:cs="Times New Roman"/>
                <w:sz w:val="22"/>
                <w:szCs w:val="22"/>
              </w:rPr>
              <w:t>00</w:t>
            </w:r>
          </w:p>
        </w:tc>
        <w:tc>
          <w:tcPr>
            <w:tcW w:w="1843" w:type="dxa"/>
            <w:tcBorders>
              <w:left w:val="single" w:sz="1" w:space="0" w:color="000000"/>
              <w:bottom w:val="single" w:sz="1" w:space="0" w:color="000000"/>
            </w:tcBorders>
            <w:shd w:val="clear" w:color="auto" w:fill="auto"/>
          </w:tcPr>
          <w:p w:rsidR="004C0509" w:rsidRPr="005B681C" w:rsidRDefault="007C1972" w:rsidP="00E11E57">
            <w:pPr>
              <w:pStyle w:val="TableContents"/>
              <w:jc w:val="center"/>
              <w:rPr>
                <w:rFonts w:cs="Times New Roman"/>
                <w:sz w:val="22"/>
                <w:szCs w:val="22"/>
              </w:rPr>
            </w:pPr>
            <w:r>
              <w:rPr>
                <w:rFonts w:cs="Times New Roman"/>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7C1972" w:rsidP="00E11E57">
            <w:pPr>
              <w:pStyle w:val="TableContents"/>
              <w:jc w:val="center"/>
              <w:rPr>
                <w:rFonts w:cs="Times New Roman"/>
                <w:sz w:val="22"/>
                <w:szCs w:val="22"/>
              </w:rPr>
            </w:pPr>
            <w:r>
              <w:rPr>
                <w:rFonts w:cs="Times New Roman"/>
                <w:sz w:val="22"/>
                <w:szCs w:val="22"/>
              </w:rPr>
              <w:t>00</w:t>
            </w:r>
          </w:p>
        </w:tc>
      </w:tr>
    </w:tbl>
    <w:p w:rsidR="00874355" w:rsidRPr="005B681C" w:rsidRDefault="00874355" w:rsidP="00F720CF">
      <w:pPr>
        <w:tabs>
          <w:tab w:val="left" w:pos="1701"/>
          <w:tab w:val="left" w:pos="2268"/>
          <w:tab w:val="left" w:pos="3402"/>
          <w:tab w:val="left" w:pos="4536"/>
          <w:tab w:val="left" w:pos="5670"/>
          <w:tab w:val="left" w:pos="6663"/>
          <w:tab w:val="left" w:pos="6804"/>
          <w:tab w:val="left" w:pos="7545"/>
          <w:tab w:val="left" w:pos="7938"/>
        </w:tabs>
        <w:spacing w:before="240"/>
        <w:jc w:val="center"/>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F720CF">
      <w:pPr>
        <w:tabs>
          <w:tab w:val="left" w:pos="3402"/>
          <w:tab w:val="left" w:pos="4536"/>
          <w:tab w:val="left" w:pos="5670"/>
          <w:tab w:val="left" w:pos="6804"/>
          <w:tab w:val="left" w:pos="7545"/>
          <w:tab w:val="left" w:pos="7938"/>
        </w:tabs>
        <w:spacing w:line="240" w:lineRule="auto"/>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2709B1"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4.2pt;margin-top:15.8pt;width:463.15pt;height:135.25pt;z-index:251587584">
            <v:textbox style="mso-next-textbox:#_x0000_s1321">
              <w:txbxContent>
                <w:p w:rsidR="00AE0967" w:rsidRPr="00A06B73" w:rsidRDefault="00AE0967" w:rsidP="00A06B73">
                  <w:pPr>
                    <w:pStyle w:val="ListParagraph"/>
                    <w:numPr>
                      <w:ilvl w:val="0"/>
                      <w:numId w:val="25"/>
                    </w:numPr>
                    <w:spacing w:after="0"/>
                    <w:ind w:left="284"/>
                    <w:jc w:val="both"/>
                    <w:rPr>
                      <w:rFonts w:ascii="Times New Roman" w:hAnsi="Times New Roman"/>
                      <w:lang w:val="en-US"/>
                    </w:rPr>
                  </w:pPr>
                  <w:r w:rsidRPr="00A06B73">
                    <w:rPr>
                      <w:rFonts w:ascii="Times New Roman" w:hAnsi="Times New Roman"/>
                      <w:lang w:val="en-US"/>
                    </w:rPr>
                    <w:t>The IQAC, quality improvement committee and the research committee in the college jointly work for the promotion of the research climate in the institution. Faculty members are encouraged to prepare and send the research proposal to the university.</w:t>
                  </w:r>
                </w:p>
                <w:p w:rsidR="00AE0967" w:rsidRPr="00A06B73" w:rsidRDefault="00AE0967" w:rsidP="00A06B73">
                  <w:pPr>
                    <w:pStyle w:val="ListParagraph"/>
                    <w:numPr>
                      <w:ilvl w:val="0"/>
                      <w:numId w:val="25"/>
                    </w:numPr>
                    <w:spacing w:after="0"/>
                    <w:ind w:left="284"/>
                    <w:jc w:val="both"/>
                    <w:rPr>
                      <w:rFonts w:ascii="Times New Roman" w:hAnsi="Times New Roman"/>
                      <w:lang w:val="en-US"/>
                    </w:rPr>
                  </w:pPr>
                  <w:r w:rsidRPr="00A06B73">
                    <w:rPr>
                      <w:rFonts w:ascii="Times New Roman" w:hAnsi="Times New Roman"/>
                      <w:lang w:val="en-US"/>
                    </w:rPr>
                    <w:t xml:space="preserve">Facility of Library and reading hall and a computer lab are available for students. </w:t>
                  </w:r>
                </w:p>
                <w:p w:rsidR="00AE0967" w:rsidRPr="00A06B73" w:rsidRDefault="00AE0967" w:rsidP="00A06B73">
                  <w:pPr>
                    <w:pStyle w:val="ListParagraph"/>
                    <w:numPr>
                      <w:ilvl w:val="0"/>
                      <w:numId w:val="25"/>
                    </w:numPr>
                    <w:spacing w:after="0"/>
                    <w:ind w:left="284"/>
                    <w:jc w:val="both"/>
                    <w:rPr>
                      <w:rFonts w:ascii="Times New Roman" w:hAnsi="Times New Roman"/>
                      <w:lang w:val="en-US"/>
                    </w:rPr>
                  </w:pPr>
                  <w:r w:rsidRPr="00A06B73">
                    <w:rPr>
                      <w:rFonts w:ascii="Times New Roman" w:hAnsi="Times New Roman"/>
                      <w:lang w:val="en-US"/>
                    </w:rPr>
                    <w:t>The IQAC encourage staff for participating in various conferences, workshops, seminars, symposiums and research publications.</w:t>
                  </w:r>
                </w:p>
                <w:p w:rsidR="00AE0967" w:rsidRPr="00A06B73" w:rsidRDefault="00AE0967" w:rsidP="00A06B73">
                  <w:pPr>
                    <w:pStyle w:val="ListParagraph"/>
                    <w:numPr>
                      <w:ilvl w:val="0"/>
                      <w:numId w:val="25"/>
                    </w:numPr>
                    <w:spacing w:after="0"/>
                    <w:ind w:left="284"/>
                    <w:jc w:val="both"/>
                    <w:rPr>
                      <w:rFonts w:ascii="Times New Roman" w:hAnsi="Times New Roman"/>
                      <w:lang w:val="en-US"/>
                    </w:rPr>
                  </w:pPr>
                  <w:r w:rsidRPr="00A06B73">
                    <w:rPr>
                      <w:rFonts w:ascii="Times New Roman" w:hAnsi="Times New Roman"/>
                      <w:lang w:val="en-US"/>
                    </w:rPr>
                    <w:t>The management and IQAC is successful  to acquire  permanent affiliation for the institution in this year, now it  will be able to get into 2f and 12b status of the UGC, after getting this  status,  the faculty will be eligible for the major and minor projects funded by the UGC.</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AB2322" w:rsidRDefault="00AB2322" w:rsidP="00F720CF">
      <w:pPr>
        <w:tabs>
          <w:tab w:val="left" w:pos="3402"/>
          <w:tab w:val="left" w:pos="4536"/>
          <w:tab w:val="left" w:pos="5670"/>
          <w:tab w:val="left" w:pos="6804"/>
          <w:tab w:val="left" w:pos="7545"/>
          <w:tab w:val="left" w:pos="7938"/>
        </w:tabs>
        <w:rPr>
          <w:rFonts w:ascii="Times New Roman" w:hAnsi="Times New Roman"/>
        </w:rPr>
      </w:pPr>
    </w:p>
    <w:p w:rsidR="00AB2322" w:rsidRDefault="00AB2322" w:rsidP="006570EE">
      <w:pPr>
        <w:rPr>
          <w:rFonts w:ascii="Times New Roman" w:hAnsi="Times New Roman"/>
        </w:rPr>
      </w:pPr>
    </w:p>
    <w:p w:rsidR="00551926" w:rsidRDefault="00551926" w:rsidP="006570EE">
      <w:pPr>
        <w:rPr>
          <w:rFonts w:ascii="Times New Roman" w:hAnsi="Times New Roman"/>
        </w:rPr>
      </w:pPr>
    </w:p>
    <w:p w:rsidR="00551926" w:rsidRDefault="00551926" w:rsidP="006570EE">
      <w:pPr>
        <w:rPr>
          <w:rFonts w:ascii="Times New Roman" w:hAnsi="Times New Roman"/>
        </w:rPr>
      </w:pPr>
    </w:p>
    <w:p w:rsidR="00551926" w:rsidRDefault="00551926" w:rsidP="006570EE">
      <w:pPr>
        <w:rPr>
          <w:rFonts w:ascii="Times New Roman" w:hAnsi="Times New Roman"/>
        </w:rPr>
      </w:pPr>
    </w:p>
    <w:p w:rsidR="00720326" w:rsidRPr="00F720CF" w:rsidRDefault="00720326" w:rsidP="00F720CF">
      <w:pPr>
        <w:spacing w:line="240" w:lineRule="auto"/>
        <w:rPr>
          <w:rFonts w:ascii="Times New Roman" w:hAnsi="Times New Roman"/>
          <w:sz w:val="2"/>
        </w:rPr>
      </w:pPr>
    </w:p>
    <w:p w:rsidR="006570EE" w:rsidRPr="00AB2322" w:rsidRDefault="006570EE" w:rsidP="00F720CF">
      <w:pPr>
        <w:spacing w:line="240" w:lineRule="auto"/>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r w:rsidR="00EF1C95">
        <w:rPr>
          <w:rFonts w:ascii="Times New Roman" w:hAnsi="Times New Roman"/>
        </w:rPr>
        <w:t xml:space="preserve"> </w:t>
      </w:r>
      <w:r w:rsidR="00EF1C95" w:rsidRPr="00EF1C95">
        <w:rPr>
          <w:rFonts w:ascii="Times New Roman" w:hAnsi="Times New Roman"/>
          <w:b/>
          <w:bCs/>
        </w:rPr>
        <w:t>: Nil</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4C703B">
            <w:pPr>
              <w:pStyle w:val="NoSpacing"/>
              <w:spacing w:line="276" w:lineRule="auto"/>
              <w:jc w:val="center"/>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4C703B">
            <w:pPr>
              <w:pStyle w:val="NoSpacing"/>
              <w:spacing w:line="276" w:lineRule="auto"/>
              <w:jc w:val="center"/>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4C703B">
            <w:pPr>
              <w:pStyle w:val="NoSpacing"/>
              <w:spacing w:line="276" w:lineRule="auto"/>
              <w:jc w:val="center"/>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4C703B">
            <w:pPr>
              <w:pStyle w:val="NoSpacing"/>
              <w:spacing w:line="276" w:lineRule="auto"/>
              <w:jc w:val="center"/>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15676C" w:rsidP="004C703B">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15676C" w:rsidP="004C703B">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15676C" w:rsidP="004C703B">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15676C" w:rsidP="004C703B">
            <w:pPr>
              <w:pStyle w:val="NoSpacing"/>
              <w:snapToGrid w:val="0"/>
              <w:spacing w:line="276" w:lineRule="auto"/>
              <w:jc w:val="center"/>
              <w:rPr>
                <w:rFonts w:ascii="Times New Roman" w:hAnsi="Times New Roman"/>
              </w:rPr>
            </w:pPr>
            <w:r>
              <w:rPr>
                <w:rFonts w:ascii="Times New Roman" w:hAnsi="Times New Roman"/>
              </w:rPr>
              <w:t>00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15676C" w:rsidP="004C703B">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15676C" w:rsidP="004C703B">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15676C" w:rsidP="004C703B">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15676C" w:rsidP="004C703B">
            <w:pPr>
              <w:pStyle w:val="NoSpacing"/>
              <w:snapToGrid w:val="0"/>
              <w:spacing w:line="276" w:lineRule="auto"/>
              <w:jc w:val="center"/>
              <w:rPr>
                <w:rFonts w:ascii="Times New Roman" w:hAnsi="Times New Roman"/>
              </w:rPr>
            </w:pPr>
            <w:r>
              <w:rPr>
                <w:rFonts w:ascii="Times New Roman" w:hAnsi="Times New Roman"/>
              </w:rPr>
              <w:t>00</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r w:rsidR="00EF1C95">
        <w:rPr>
          <w:rFonts w:ascii="Times New Roman" w:hAnsi="Times New Roman"/>
        </w:rPr>
        <w:t xml:space="preserve"> </w:t>
      </w:r>
      <w:r w:rsidR="00EF1C95" w:rsidRPr="00EF1C95">
        <w:rPr>
          <w:rFonts w:ascii="Times New Roman" w:hAnsi="Times New Roman"/>
          <w:b/>
          <w:bCs/>
        </w:rPr>
        <w:t>: Yes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EF1C95">
            <w:pPr>
              <w:pStyle w:val="NoSpacing"/>
              <w:spacing w:line="276" w:lineRule="auto"/>
              <w:jc w:val="center"/>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EF1C95">
            <w:pPr>
              <w:pStyle w:val="NoSpacing"/>
              <w:spacing w:line="276" w:lineRule="auto"/>
              <w:jc w:val="center"/>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EF1C95">
            <w:pPr>
              <w:pStyle w:val="NoSpacing"/>
              <w:spacing w:line="276" w:lineRule="auto"/>
              <w:jc w:val="center"/>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EF1C95">
            <w:pPr>
              <w:pStyle w:val="NoSpacing"/>
              <w:spacing w:line="276" w:lineRule="auto"/>
              <w:jc w:val="center"/>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FF6A49" w:rsidRDefault="0015676C" w:rsidP="00EF1C95">
            <w:pPr>
              <w:pStyle w:val="NoSpacing"/>
              <w:snapToGrid w:val="0"/>
              <w:spacing w:line="276" w:lineRule="auto"/>
              <w:jc w:val="center"/>
              <w:rPr>
                <w:rFonts w:ascii="Times New Roman" w:hAnsi="Times New Roman"/>
              </w:rPr>
            </w:pPr>
            <w:r w:rsidRPr="00FF6A49">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FF6A49" w:rsidRDefault="0015676C" w:rsidP="00EF1C95">
            <w:pPr>
              <w:pStyle w:val="NoSpacing"/>
              <w:snapToGrid w:val="0"/>
              <w:spacing w:line="276" w:lineRule="auto"/>
              <w:jc w:val="center"/>
              <w:rPr>
                <w:rFonts w:ascii="Times New Roman" w:hAnsi="Times New Roman"/>
              </w:rPr>
            </w:pPr>
            <w:r w:rsidRPr="00FF6A49">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6570EE" w:rsidRPr="00FF6A49" w:rsidRDefault="0015676C" w:rsidP="00EF1C95">
            <w:pPr>
              <w:pStyle w:val="NoSpacing"/>
              <w:snapToGrid w:val="0"/>
              <w:spacing w:line="276" w:lineRule="auto"/>
              <w:jc w:val="center"/>
              <w:rPr>
                <w:rFonts w:ascii="Times New Roman" w:hAnsi="Times New Roman"/>
              </w:rPr>
            </w:pPr>
            <w:r w:rsidRPr="00FF6A49">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FF6A49" w:rsidRDefault="0015676C" w:rsidP="00EF1C95">
            <w:pPr>
              <w:pStyle w:val="NoSpacing"/>
              <w:snapToGrid w:val="0"/>
              <w:spacing w:line="276" w:lineRule="auto"/>
              <w:jc w:val="center"/>
              <w:rPr>
                <w:rFonts w:ascii="Times New Roman" w:hAnsi="Times New Roman"/>
              </w:rPr>
            </w:pPr>
            <w:r w:rsidRPr="00FF6A49">
              <w:rPr>
                <w:rFonts w:ascii="Times New Roman" w:hAnsi="Times New Roman"/>
              </w:rPr>
              <w:t>00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15676C" w:rsidP="00EF1C95">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F1C95" w:rsidP="00EF1C95">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F1C95" w:rsidP="00EF1C95">
            <w:pPr>
              <w:pStyle w:val="NoSpacing"/>
              <w:snapToGrid w:val="0"/>
              <w:spacing w:line="276" w:lineRule="auto"/>
              <w:jc w:val="center"/>
              <w:rPr>
                <w:rFonts w:ascii="Times New Roman" w:hAnsi="Times New Roman"/>
              </w:rPr>
            </w:pPr>
            <w:r>
              <w:rPr>
                <w:rFonts w:ascii="Times New Roman" w:hAnsi="Times New Roman"/>
              </w:rPr>
              <w:t>1,50,000/-</w:t>
            </w:r>
            <w:r w:rsidR="00FF6A49">
              <w:rPr>
                <w:rFonts w:ascii="Times New Roman" w:hAnsi="Times New Roman"/>
              </w:rPr>
              <w:t xml:space="preserve"> BCUD, Pune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902B0E" w:rsidP="00EF1C95">
            <w:pPr>
              <w:pStyle w:val="NoSpacing"/>
              <w:snapToGrid w:val="0"/>
              <w:spacing w:line="276" w:lineRule="auto"/>
              <w:jc w:val="center"/>
              <w:rPr>
                <w:rFonts w:ascii="Times New Roman" w:hAnsi="Times New Roman"/>
              </w:rPr>
            </w:pPr>
            <w:r>
              <w:rPr>
                <w:rFonts w:ascii="Times New Roman" w:hAnsi="Times New Roman"/>
              </w:rPr>
              <w:t>00</w:t>
            </w:r>
          </w:p>
        </w:tc>
      </w:tr>
    </w:tbl>
    <w:p w:rsidR="00F720CF" w:rsidRPr="00F720CF" w:rsidRDefault="00F720CF" w:rsidP="006570EE">
      <w:pPr>
        <w:rPr>
          <w:rFonts w:ascii="Times New Roman" w:hAnsi="Times New Roman"/>
          <w:sz w:val="2"/>
        </w:rPr>
      </w:pPr>
      <w:r>
        <w:rPr>
          <w:rFonts w:ascii="Times New Roman" w:hAnsi="Times New Roman"/>
          <w:sz w:val="2"/>
        </w:rPr>
        <w:t>,</w:t>
      </w: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r w:rsidR="00EF1C95">
        <w:rPr>
          <w:rFonts w:ascii="Times New Roman" w:hAnsi="Times New Roman"/>
        </w:rPr>
        <w:t xml:space="preserve"> </w:t>
      </w:r>
      <w:r w:rsidR="00EF1C95" w:rsidRPr="00EF1C95">
        <w:rPr>
          <w:rFonts w:ascii="Times New Roman" w:hAnsi="Times New Roman"/>
          <w:b/>
          <w:bCs/>
        </w:rPr>
        <w:t>: Yes</w:t>
      </w:r>
      <w:r w:rsidR="00EF1C95">
        <w:rPr>
          <w:rFonts w:ascii="Times New Roman" w:hAnsi="Times New Roman"/>
        </w:rPr>
        <w:t xml:space="preserve"> </w:t>
      </w:r>
    </w:p>
    <w:tbl>
      <w:tblPr>
        <w:tblW w:w="0" w:type="auto"/>
        <w:tblInd w:w="828" w:type="dxa"/>
        <w:tblLayout w:type="fixed"/>
        <w:tblLook w:val="0000"/>
      </w:tblPr>
      <w:tblGrid>
        <w:gridCol w:w="3600"/>
        <w:gridCol w:w="1710"/>
        <w:gridCol w:w="1341"/>
        <w:gridCol w:w="1560"/>
      </w:tblGrid>
      <w:tr w:rsidR="006570EE" w:rsidRPr="005B681C" w:rsidTr="00EF1C95">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341"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EF1C95">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00</w:t>
            </w:r>
          </w:p>
        </w:tc>
        <w:tc>
          <w:tcPr>
            <w:tcW w:w="1341" w:type="dxa"/>
            <w:tcBorders>
              <w:top w:val="single" w:sz="4" w:space="0" w:color="000000"/>
              <w:left w:val="single" w:sz="4" w:space="0" w:color="000000"/>
              <w:bottom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00</w:t>
            </w:r>
          </w:p>
        </w:tc>
      </w:tr>
      <w:tr w:rsidR="006570EE" w:rsidRPr="005B681C" w:rsidTr="00EF1C95">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02</w:t>
            </w:r>
          </w:p>
        </w:tc>
        <w:tc>
          <w:tcPr>
            <w:tcW w:w="1341" w:type="dxa"/>
            <w:tcBorders>
              <w:top w:val="single" w:sz="4" w:space="0" w:color="000000"/>
              <w:left w:val="single" w:sz="4" w:space="0" w:color="000000"/>
              <w:bottom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05</w:t>
            </w:r>
          </w:p>
        </w:tc>
      </w:tr>
      <w:tr w:rsidR="006570EE" w:rsidRPr="005B681C" w:rsidTr="00EF1C95">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00</w:t>
            </w:r>
          </w:p>
        </w:tc>
        <w:tc>
          <w:tcPr>
            <w:tcW w:w="1341" w:type="dxa"/>
            <w:tcBorders>
              <w:top w:val="single" w:sz="4" w:space="0" w:color="000000"/>
              <w:left w:val="single" w:sz="4" w:space="0" w:color="000000"/>
              <w:bottom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00</w:t>
            </w:r>
          </w:p>
        </w:tc>
      </w:tr>
      <w:tr w:rsidR="006570EE" w:rsidRPr="005B681C" w:rsidTr="00EF1C95">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05</w:t>
            </w:r>
          </w:p>
        </w:tc>
        <w:tc>
          <w:tcPr>
            <w:tcW w:w="1341" w:type="dxa"/>
            <w:tcBorders>
              <w:top w:val="single" w:sz="4" w:space="0" w:color="000000"/>
              <w:left w:val="single" w:sz="4" w:space="0" w:color="000000"/>
              <w:bottom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1B7500" w:rsidP="00EF1C95">
            <w:pPr>
              <w:pStyle w:val="NoSpacing"/>
              <w:snapToGrid w:val="0"/>
              <w:spacing w:line="276" w:lineRule="auto"/>
              <w:jc w:val="center"/>
              <w:rPr>
                <w:rFonts w:ascii="Times New Roman" w:hAnsi="Times New Roman"/>
              </w:rPr>
            </w:pPr>
            <w:r>
              <w:rPr>
                <w:rFonts w:ascii="Times New Roman" w:hAnsi="Times New Roman"/>
              </w:rPr>
              <w:t>01</w:t>
            </w:r>
          </w:p>
        </w:tc>
      </w:tr>
    </w:tbl>
    <w:p w:rsidR="00F1562C" w:rsidRPr="005B681C" w:rsidRDefault="002709B1" w:rsidP="00882240">
      <w:pPr>
        <w:tabs>
          <w:tab w:val="left" w:pos="3402"/>
          <w:tab w:val="left" w:pos="4536"/>
          <w:tab w:val="left" w:pos="5670"/>
          <w:tab w:val="left" w:pos="6804"/>
          <w:tab w:val="left" w:pos="7545"/>
          <w:tab w:val="left" w:pos="7938"/>
        </w:tabs>
        <w:rPr>
          <w:rFonts w:ascii="Times New Roman" w:hAnsi="Times New Roman"/>
        </w:rPr>
      </w:pPr>
      <w:r w:rsidRPr="002709B1">
        <w:rPr>
          <w:rFonts w:ascii="Times New Roman" w:hAnsi="Times New Roman"/>
          <w:noProof/>
          <w:lang w:val="en-US" w:eastAsia="en-US"/>
        </w:rPr>
        <w:pict>
          <v:shape id="_x0000_s1432" type="#_x0000_t202" style="position:absolute;margin-left:392pt;margin-top:23.6pt;width:28.35pt;height:20.5pt;z-index:251613184;mso-position-horizontal-relative:text;mso-position-vertical-relative:text">
            <v:textbox style="mso-next-textbox:#_x0000_s1432">
              <w:txbxContent>
                <w:p w:rsidR="00AE0967" w:rsidRPr="00AB6ABB" w:rsidRDefault="00AE0967" w:rsidP="0011619D">
                  <w:pPr>
                    <w:rPr>
                      <w:lang w:val="en-US"/>
                    </w:rPr>
                  </w:pPr>
                  <w:r>
                    <w:rPr>
                      <w:lang w:val="en-US"/>
                    </w:rPr>
                    <w:t>--</w:t>
                  </w:r>
                </w:p>
              </w:txbxContent>
            </v:textbox>
          </v:shape>
        </w:pict>
      </w:r>
      <w:r w:rsidRPr="002709B1">
        <w:rPr>
          <w:rFonts w:ascii="Times New Roman" w:hAnsi="Times New Roman"/>
          <w:noProof/>
          <w:lang w:val="en-US" w:eastAsia="en-US"/>
        </w:rPr>
        <w:pict>
          <v:shape id="_x0000_s1431" type="#_x0000_t202" style="position:absolute;margin-left:257.5pt;margin-top:23.5pt;width:28.35pt;height:20.6pt;z-index:251612160;mso-position-horizontal-relative:text;mso-position-vertical-relative:text">
            <v:textbox style="mso-next-textbox:#_x0000_s1431">
              <w:txbxContent>
                <w:p w:rsidR="00AE0967" w:rsidRPr="00AB6ABB" w:rsidRDefault="00AE0967" w:rsidP="0011619D">
                  <w:pPr>
                    <w:rPr>
                      <w:lang w:val="en-US"/>
                    </w:rPr>
                  </w:pPr>
                  <w:r>
                    <w:rPr>
                      <w:lang w:val="en-US"/>
                    </w:rPr>
                    <w:t>--</w:t>
                  </w:r>
                </w:p>
              </w:txbxContent>
            </v:textbox>
          </v:shape>
        </w:pict>
      </w:r>
      <w:r w:rsidRPr="002709B1">
        <w:rPr>
          <w:rFonts w:ascii="Times New Roman" w:hAnsi="Times New Roman"/>
          <w:noProof/>
          <w:lang w:val="en-US" w:eastAsia="en-US"/>
        </w:rPr>
        <w:pict>
          <v:shape id="_x0000_s1430" type="#_x0000_t202" style="position:absolute;margin-left:166.4pt;margin-top:23.4pt;width:28.35pt;height:20.7pt;z-index:251611136;mso-position-horizontal-relative:text;mso-position-vertical-relative:text">
            <v:textbox style="mso-next-textbox:#_x0000_s1430">
              <w:txbxContent>
                <w:p w:rsidR="00AE0967" w:rsidRPr="006503AE" w:rsidRDefault="00AE0967" w:rsidP="00C96762">
                  <w:pPr>
                    <w:rPr>
                      <w:szCs w:val="20"/>
                    </w:rPr>
                  </w:pPr>
                  <w:r>
                    <w:rPr>
                      <w:rFonts w:ascii="Times New Roman" w:hAnsi="Times New Roman"/>
                      <w:szCs w:val="20"/>
                    </w:rPr>
                    <w:t>--</w:t>
                  </w:r>
                </w:p>
                <w:p w:rsidR="00AE0967" w:rsidRDefault="00AE0967" w:rsidP="0011619D"/>
              </w:txbxContent>
            </v:textbox>
          </v:shape>
        </w:pict>
      </w:r>
      <w:r>
        <w:rPr>
          <w:rFonts w:ascii="Times New Roman" w:hAnsi="Times New Roman"/>
          <w:noProof/>
        </w:rPr>
        <w:pict>
          <v:shape id="_x0000_s1193" type="#_x0000_t202" style="position:absolute;margin-left:69pt;margin-top:23.3pt;width:28.35pt;height:20.8pt;z-index:251560960;mso-position-horizontal-relative:text;mso-position-vertical-relative:text">
            <v:textbox style="mso-next-textbox:#_x0000_s1193">
              <w:txbxContent>
                <w:p w:rsidR="00AE0967" w:rsidRPr="00AB6ABB" w:rsidRDefault="00AE0967" w:rsidP="00F1562C">
                  <w:pPr>
                    <w:rPr>
                      <w:lang w:val="en-US"/>
                    </w:rPr>
                  </w:pPr>
                  <w:r>
                    <w:rPr>
                      <w:lang w:val="en-US"/>
                    </w:rPr>
                    <w:t>--</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EF1C95">
        <w:rPr>
          <w:rFonts w:ascii="Times New Roman" w:hAnsi="Times New Roman"/>
          <w:b/>
          <w:bCs/>
        </w:rPr>
        <w:t>:</w:t>
      </w:r>
      <w:r w:rsidR="00233653" w:rsidRPr="00EF1C95">
        <w:rPr>
          <w:rFonts w:ascii="Times New Roman" w:hAnsi="Times New Roman"/>
          <w:b/>
          <w:bCs/>
        </w:rPr>
        <w:t xml:space="preserve"> </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9927FD" w:rsidRDefault="009927FD" w:rsidP="00F720CF">
      <w:pPr>
        <w:tabs>
          <w:tab w:val="left" w:pos="3402"/>
          <w:tab w:val="left" w:pos="4536"/>
          <w:tab w:val="left" w:pos="5670"/>
          <w:tab w:val="left" w:pos="6804"/>
          <w:tab w:val="left" w:pos="7545"/>
          <w:tab w:val="left" w:pos="7938"/>
        </w:tabs>
        <w:spacing w:after="0" w:line="240" w:lineRule="auto"/>
        <w:ind w:right="-306"/>
        <w:rPr>
          <w:rFonts w:ascii="Times New Roman" w:hAnsi="Times New Roman"/>
        </w:rPr>
      </w:pPr>
    </w:p>
    <w:p w:rsidR="009927FD" w:rsidRDefault="009927FD" w:rsidP="00F720CF">
      <w:pPr>
        <w:tabs>
          <w:tab w:val="left" w:pos="3402"/>
          <w:tab w:val="left" w:pos="4536"/>
          <w:tab w:val="left" w:pos="5670"/>
          <w:tab w:val="left" w:pos="6804"/>
          <w:tab w:val="left" w:pos="7545"/>
          <w:tab w:val="left" w:pos="7938"/>
        </w:tabs>
        <w:spacing w:after="0" w:line="240" w:lineRule="auto"/>
        <w:ind w:right="-306"/>
        <w:rPr>
          <w:rFonts w:ascii="Times New Roman" w:hAnsi="Times New Roman"/>
        </w:rPr>
      </w:pPr>
    </w:p>
    <w:p w:rsidR="009927FD" w:rsidRDefault="009927FD" w:rsidP="00F720CF">
      <w:pPr>
        <w:tabs>
          <w:tab w:val="left" w:pos="3402"/>
          <w:tab w:val="left" w:pos="4536"/>
          <w:tab w:val="left" w:pos="5670"/>
          <w:tab w:val="left" w:pos="6804"/>
          <w:tab w:val="left" w:pos="7545"/>
          <w:tab w:val="left" w:pos="7938"/>
        </w:tabs>
        <w:spacing w:after="0" w:line="240" w:lineRule="auto"/>
        <w:ind w:right="-306"/>
        <w:rPr>
          <w:rFonts w:ascii="Times New Roman" w:hAnsi="Times New Roman"/>
        </w:rPr>
      </w:pPr>
    </w:p>
    <w:p w:rsidR="007F7AF4" w:rsidRDefault="00904A67" w:rsidP="00F720CF">
      <w:pPr>
        <w:tabs>
          <w:tab w:val="left" w:pos="3402"/>
          <w:tab w:val="left" w:pos="4536"/>
          <w:tab w:val="left" w:pos="5670"/>
          <w:tab w:val="left" w:pos="6804"/>
          <w:tab w:val="left" w:pos="7545"/>
          <w:tab w:val="left" w:pos="7938"/>
        </w:tabs>
        <w:spacing w:after="0" w:line="240" w:lineRule="auto"/>
        <w:ind w:right="-306"/>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F720CF">
        <w:rPr>
          <w:rFonts w:ascii="Times New Roman" w:hAnsi="Times New Roman"/>
        </w:rPr>
        <w:t xml:space="preserve">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1B4362"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FD4390">
              <w:rPr>
                <w:rFonts w:ascii="Times New Roman" w:hAnsi="Times New Roman"/>
              </w:rPr>
              <w:t>0</w:t>
            </w:r>
          </w:p>
        </w:tc>
        <w:tc>
          <w:tcPr>
            <w:tcW w:w="1758" w:type="dxa"/>
            <w:vAlign w:val="center"/>
          </w:tcPr>
          <w:p w:rsidR="00F349BB" w:rsidRPr="005B681C" w:rsidRDefault="00FD439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c>
          <w:tcPr>
            <w:tcW w:w="1332" w:type="dxa"/>
            <w:tcBorders>
              <w:right w:val="single" w:sz="4" w:space="0" w:color="auto"/>
            </w:tcBorders>
            <w:vAlign w:val="center"/>
          </w:tcPr>
          <w:p w:rsidR="00F349BB" w:rsidRPr="005B681C" w:rsidRDefault="001B4362"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FD4390">
              <w:rPr>
                <w:rFonts w:ascii="Times New Roman" w:hAnsi="Times New Roman"/>
              </w:rPr>
              <w:t>0</w:t>
            </w:r>
          </w:p>
        </w:tc>
        <w:tc>
          <w:tcPr>
            <w:tcW w:w="1263" w:type="dxa"/>
            <w:tcBorders>
              <w:left w:val="single" w:sz="4" w:space="0" w:color="auto"/>
            </w:tcBorders>
            <w:vAlign w:val="center"/>
          </w:tcPr>
          <w:p w:rsidR="00F349BB" w:rsidRPr="005B681C" w:rsidRDefault="00FD439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r>
      <w:tr w:rsidR="001B4362" w:rsidRPr="005B681C" w:rsidTr="00F349BB">
        <w:trPr>
          <w:trHeight w:val="284"/>
          <w:jc w:val="center"/>
        </w:trPr>
        <w:tc>
          <w:tcPr>
            <w:tcW w:w="2712" w:type="dxa"/>
            <w:vAlign w:val="center"/>
          </w:tcPr>
          <w:p w:rsidR="001B4362" w:rsidRPr="005B681C" w:rsidRDefault="001B4362"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1B4362" w:rsidRPr="005B681C" w:rsidRDefault="00FD4390" w:rsidP="001B436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1B4362" w:rsidRPr="005B681C" w:rsidRDefault="00FD439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1B4362" w:rsidRPr="005B681C" w:rsidTr="00F349BB">
        <w:trPr>
          <w:trHeight w:val="284"/>
          <w:jc w:val="center"/>
        </w:trPr>
        <w:tc>
          <w:tcPr>
            <w:tcW w:w="2712" w:type="dxa"/>
            <w:vAlign w:val="center"/>
          </w:tcPr>
          <w:p w:rsidR="001B4362" w:rsidRPr="005B681C" w:rsidRDefault="001B4362"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1B4362" w:rsidRPr="005B681C" w:rsidRDefault="001B4362"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FD4390">
              <w:rPr>
                <w:rFonts w:ascii="Times New Roman" w:hAnsi="Times New Roman"/>
              </w:rPr>
              <w:t>0</w:t>
            </w:r>
          </w:p>
        </w:tc>
        <w:tc>
          <w:tcPr>
            <w:tcW w:w="1758" w:type="dxa"/>
            <w:vAlign w:val="center"/>
          </w:tcPr>
          <w:p w:rsidR="001B4362" w:rsidRPr="005B681C" w:rsidRDefault="001B4362"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FD4390">
              <w:rPr>
                <w:rFonts w:ascii="Times New Roman" w:hAnsi="Times New Roman"/>
              </w:rPr>
              <w:t>0</w:t>
            </w:r>
          </w:p>
        </w:tc>
        <w:tc>
          <w:tcPr>
            <w:tcW w:w="1332" w:type="dxa"/>
            <w:tcBorders>
              <w:right w:val="single" w:sz="4" w:space="0" w:color="auto"/>
            </w:tcBorders>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c>
          <w:tcPr>
            <w:tcW w:w="1263" w:type="dxa"/>
            <w:tcBorders>
              <w:left w:val="single" w:sz="4" w:space="0" w:color="auto"/>
            </w:tcBorders>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r>
      <w:tr w:rsidR="001B4362" w:rsidRPr="005B681C" w:rsidTr="00F349BB">
        <w:trPr>
          <w:trHeight w:val="284"/>
          <w:jc w:val="center"/>
        </w:trPr>
        <w:tc>
          <w:tcPr>
            <w:tcW w:w="2712" w:type="dxa"/>
            <w:vAlign w:val="center"/>
          </w:tcPr>
          <w:p w:rsidR="001B4362" w:rsidRPr="005B681C" w:rsidRDefault="001B4362"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1B4362" w:rsidRPr="005B681C" w:rsidRDefault="001B4362"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FD4390">
              <w:rPr>
                <w:rFonts w:ascii="Times New Roman" w:hAnsi="Times New Roman"/>
              </w:rPr>
              <w:t>0</w:t>
            </w:r>
          </w:p>
        </w:tc>
        <w:tc>
          <w:tcPr>
            <w:tcW w:w="1758" w:type="dxa"/>
            <w:vAlign w:val="center"/>
          </w:tcPr>
          <w:p w:rsidR="001B4362" w:rsidRPr="005B681C" w:rsidRDefault="001B4362"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FD4390">
              <w:rPr>
                <w:rFonts w:ascii="Times New Roman" w:hAnsi="Times New Roman"/>
              </w:rPr>
              <w:t>0</w:t>
            </w:r>
          </w:p>
        </w:tc>
        <w:tc>
          <w:tcPr>
            <w:tcW w:w="1332" w:type="dxa"/>
            <w:tcBorders>
              <w:right w:val="single" w:sz="4" w:space="0" w:color="auto"/>
            </w:tcBorders>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c>
          <w:tcPr>
            <w:tcW w:w="1263" w:type="dxa"/>
            <w:tcBorders>
              <w:left w:val="single" w:sz="4" w:space="0" w:color="auto"/>
            </w:tcBorders>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r>
      <w:tr w:rsidR="001B4362" w:rsidRPr="005B681C" w:rsidTr="0011619D">
        <w:trPr>
          <w:trHeight w:val="404"/>
          <w:jc w:val="center"/>
        </w:trPr>
        <w:tc>
          <w:tcPr>
            <w:tcW w:w="2712" w:type="dxa"/>
            <w:vAlign w:val="center"/>
          </w:tcPr>
          <w:p w:rsidR="001B4362" w:rsidRPr="005B681C" w:rsidRDefault="001B4362"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1B4362" w:rsidRPr="005B681C" w:rsidRDefault="00FD4390" w:rsidP="00FD439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c>
          <w:tcPr>
            <w:tcW w:w="1758" w:type="dxa"/>
            <w:vAlign w:val="center"/>
          </w:tcPr>
          <w:p w:rsidR="001B4362" w:rsidRPr="005B681C" w:rsidRDefault="00FD4390" w:rsidP="00FD439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BCUD, Pune University </w:t>
            </w:r>
          </w:p>
        </w:tc>
        <w:tc>
          <w:tcPr>
            <w:tcW w:w="1332" w:type="dxa"/>
            <w:tcBorders>
              <w:right w:val="single" w:sz="4" w:space="0" w:color="auto"/>
            </w:tcBorders>
            <w:vAlign w:val="center"/>
          </w:tcPr>
          <w:p w:rsidR="001B4362" w:rsidRPr="005B681C" w:rsidRDefault="00FD4390" w:rsidP="00FD439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w:t>
            </w:r>
          </w:p>
        </w:tc>
        <w:tc>
          <w:tcPr>
            <w:tcW w:w="1263" w:type="dxa"/>
            <w:tcBorders>
              <w:left w:val="single" w:sz="4" w:space="0" w:color="auto"/>
            </w:tcBorders>
            <w:vAlign w:val="center"/>
          </w:tcPr>
          <w:p w:rsidR="001B4362" w:rsidRPr="005B681C" w:rsidRDefault="00530460" w:rsidP="00FD439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52,5</w:t>
            </w:r>
            <w:r w:rsidR="00FD4390">
              <w:rPr>
                <w:rFonts w:ascii="Times New Roman" w:hAnsi="Times New Roman"/>
              </w:rPr>
              <w:t>00/-</w:t>
            </w:r>
          </w:p>
        </w:tc>
      </w:tr>
      <w:tr w:rsidR="001B4362" w:rsidRPr="005B681C" w:rsidTr="0011619D">
        <w:trPr>
          <w:trHeight w:val="251"/>
          <w:jc w:val="center"/>
        </w:trPr>
        <w:tc>
          <w:tcPr>
            <w:tcW w:w="2712" w:type="dxa"/>
            <w:vAlign w:val="center"/>
          </w:tcPr>
          <w:p w:rsidR="001B4362" w:rsidRPr="005B681C" w:rsidRDefault="001B4362"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1B4362" w:rsidRPr="005B681C" w:rsidRDefault="001B4362"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c>
          <w:tcPr>
            <w:tcW w:w="1758" w:type="dxa"/>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c>
          <w:tcPr>
            <w:tcW w:w="1332" w:type="dxa"/>
            <w:tcBorders>
              <w:right w:val="single" w:sz="4" w:space="0" w:color="auto"/>
            </w:tcBorders>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c>
          <w:tcPr>
            <w:tcW w:w="1263" w:type="dxa"/>
            <w:tcBorders>
              <w:left w:val="single" w:sz="4" w:space="0" w:color="auto"/>
            </w:tcBorders>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r>
      <w:tr w:rsidR="001B4362" w:rsidRPr="005B681C" w:rsidTr="0011619D">
        <w:trPr>
          <w:trHeight w:val="269"/>
          <w:jc w:val="center"/>
        </w:trPr>
        <w:tc>
          <w:tcPr>
            <w:tcW w:w="2712" w:type="dxa"/>
            <w:vAlign w:val="center"/>
          </w:tcPr>
          <w:p w:rsidR="001B4362" w:rsidRPr="005B681C" w:rsidRDefault="001B4362"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c>
          <w:tcPr>
            <w:tcW w:w="1758" w:type="dxa"/>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c>
          <w:tcPr>
            <w:tcW w:w="1332" w:type="dxa"/>
            <w:tcBorders>
              <w:right w:val="single" w:sz="4" w:space="0" w:color="auto"/>
            </w:tcBorders>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c>
          <w:tcPr>
            <w:tcW w:w="1263" w:type="dxa"/>
            <w:tcBorders>
              <w:left w:val="single" w:sz="4" w:space="0" w:color="auto"/>
            </w:tcBorders>
            <w:vAlign w:val="center"/>
          </w:tcPr>
          <w:p w:rsidR="001B4362"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1B4362">
              <w:rPr>
                <w:rFonts w:ascii="Times New Roman" w:hAnsi="Times New Roman"/>
              </w:rPr>
              <w:t>0</w:t>
            </w:r>
          </w:p>
        </w:tc>
      </w:tr>
      <w:tr w:rsidR="00CD0B77" w:rsidRPr="005B681C" w:rsidTr="0011619D">
        <w:trPr>
          <w:trHeight w:val="170"/>
          <w:jc w:val="center"/>
        </w:trPr>
        <w:tc>
          <w:tcPr>
            <w:tcW w:w="2712" w:type="dxa"/>
            <w:vAlign w:val="center"/>
          </w:tcPr>
          <w:p w:rsidR="00CD0B77" w:rsidRPr="005B681C" w:rsidRDefault="00CD0B77"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CD0B77" w:rsidRPr="005B681C" w:rsidRDefault="00CD0B77"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c>
          <w:tcPr>
            <w:tcW w:w="1758" w:type="dxa"/>
            <w:vAlign w:val="center"/>
          </w:tcPr>
          <w:p w:rsidR="00CD0B77" w:rsidRPr="005B681C" w:rsidRDefault="00FD439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844FB1">
              <w:rPr>
                <w:rFonts w:ascii="Times New Roman" w:hAnsi="Times New Roman"/>
              </w:rPr>
              <w:t>1</w:t>
            </w:r>
          </w:p>
        </w:tc>
        <w:tc>
          <w:tcPr>
            <w:tcW w:w="1332" w:type="dxa"/>
            <w:tcBorders>
              <w:right w:val="single" w:sz="4" w:space="0" w:color="auto"/>
            </w:tcBorders>
            <w:vAlign w:val="center"/>
          </w:tcPr>
          <w:p w:rsidR="00CD0B77" w:rsidRPr="005B681C" w:rsidRDefault="00CD0B77"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w:t>
            </w:r>
          </w:p>
        </w:tc>
        <w:tc>
          <w:tcPr>
            <w:tcW w:w="1263" w:type="dxa"/>
            <w:tcBorders>
              <w:left w:val="single" w:sz="4" w:space="0" w:color="auto"/>
            </w:tcBorders>
            <w:vAlign w:val="center"/>
          </w:tcPr>
          <w:p w:rsidR="00CD0B77" w:rsidRPr="005B681C" w:rsidRDefault="00530460" w:rsidP="00146B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52,5</w:t>
            </w:r>
            <w:r w:rsidR="00CD0B77">
              <w:rPr>
                <w:rFonts w:ascii="Times New Roman" w:hAnsi="Times New Roman"/>
              </w:rPr>
              <w:t>00/-</w:t>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B214BB" w:rsidRPr="005B681C" w:rsidRDefault="002709B1"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84" type="#_x0000_t202" style="position:absolute;margin-left:395.25pt;margin-top:-.6pt;width:45.75pt;height:22.4pt;z-index:251771904">
            <v:textbox style="mso-next-textbox:#_x0000_s1684">
              <w:txbxContent>
                <w:p w:rsidR="00AE0967" w:rsidRPr="0015676C" w:rsidRDefault="00AE0967" w:rsidP="0036638F">
                  <w:pPr>
                    <w:jc w:val="center"/>
                    <w:rPr>
                      <w:lang w:val="en-US"/>
                    </w:rPr>
                  </w:pPr>
                  <w:r>
                    <w:rPr>
                      <w:lang w:val="en-US"/>
                    </w:rPr>
                    <w:t>00</w:t>
                  </w:r>
                </w:p>
              </w:txbxContent>
            </v:textbox>
          </v:shape>
        </w:pict>
      </w:r>
      <w:r>
        <w:rPr>
          <w:rFonts w:ascii="Times New Roman" w:hAnsi="Times New Roman"/>
          <w:noProof/>
        </w:rPr>
        <w:pict>
          <v:shape id="_x0000_s1683" type="#_x0000_t202" style="position:absolute;margin-left:216.6pt;margin-top:-.6pt;width:45.75pt;height:22.4pt;z-index:251770880">
            <v:textbox style="mso-next-textbox:#_x0000_s1683">
              <w:txbxContent>
                <w:p w:rsidR="00AE0967" w:rsidRPr="0015676C" w:rsidRDefault="00AE0967" w:rsidP="0036638F">
                  <w:pPr>
                    <w:jc w:val="center"/>
                    <w:rPr>
                      <w:lang w:val="en-US"/>
                    </w:rPr>
                  </w:pPr>
                  <w:r>
                    <w:rPr>
                      <w:lang w:val="en-US"/>
                    </w:rPr>
                    <w:t>00</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2709B1"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2709B1">
        <w:rPr>
          <w:rFonts w:ascii="Times New Roman" w:hAnsi="Times New Roman"/>
          <w:noProof/>
          <w:lang w:val="en-US" w:eastAsia="en-US"/>
        </w:rPr>
        <w:pict>
          <v:shape id="_x0000_s1252" type="#_x0000_t202" style="position:absolute;margin-left:225.55pt;margin-top:20.1pt;width:45.25pt;height:20.6pt;z-index:251582464">
            <v:textbox style="mso-next-textbox:#_x0000_s1252">
              <w:txbxContent>
                <w:p w:rsidR="00AE0967" w:rsidRPr="0015676C" w:rsidRDefault="00AE0967" w:rsidP="0036638F">
                  <w:pPr>
                    <w:jc w:val="center"/>
                    <w:rPr>
                      <w:lang w:val="en-US"/>
                    </w:rPr>
                  </w:pPr>
                  <w:r>
                    <w:rPr>
                      <w:lang w:val="en-US"/>
                    </w:rPr>
                    <w:t>01</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2709B1" w:rsidP="00D961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0" type="#_x0000_t202" style="position:absolute;margin-left:262.35pt;margin-top:23.5pt;width:28.35pt;height:19.7pt;z-index:251701248">
            <v:textbox style="mso-next-textbox:#_x0000_s1610">
              <w:txbxContent>
                <w:p w:rsidR="00AE0967" w:rsidRPr="000A46AB" w:rsidRDefault="00AE0967" w:rsidP="000A46AB">
                  <w:pPr>
                    <w:jc w:val="center"/>
                    <w:rPr>
                      <w:lang w:val="en-US"/>
                    </w:rPr>
                  </w:pPr>
                  <w:r>
                    <w:rPr>
                      <w:lang w:val="en-US"/>
                    </w:rPr>
                    <w:t>--</w:t>
                  </w:r>
                </w:p>
              </w:txbxContent>
            </v:textbox>
          </v:shape>
        </w:pict>
      </w:r>
      <w:r>
        <w:rPr>
          <w:rFonts w:ascii="Times New Roman" w:hAnsi="Times New Roman"/>
          <w:noProof/>
        </w:rPr>
        <w:pict>
          <v:shape id="_x0000_s1077" type="#_x0000_t202" style="position:absolute;margin-left:175.7pt;margin-top:23.5pt;width:28.35pt;height:19.7pt;z-index:251543552">
            <v:textbox style="mso-next-textbox:#_x0000_s1077">
              <w:txbxContent>
                <w:p w:rsidR="00AE0967" w:rsidRPr="000A46AB" w:rsidRDefault="00AE0967" w:rsidP="000A46AB">
                  <w:pPr>
                    <w:jc w:val="center"/>
                    <w:rPr>
                      <w:lang w:val="en-US"/>
                    </w:rPr>
                  </w:pPr>
                  <w:r>
                    <w:rPr>
                      <w:lang w:val="en-US"/>
                    </w:rPr>
                    <w:t>--</w:t>
                  </w:r>
                </w:p>
              </w:txbxContent>
            </v:textbox>
          </v:shape>
        </w:pict>
      </w:r>
      <w:r w:rsidR="00904A67"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s receiving funds from</w:t>
      </w:r>
      <w:r w:rsidR="000A46AB">
        <w:rPr>
          <w:rFonts w:ascii="Times New Roman" w:hAnsi="Times New Roman"/>
        </w:rPr>
        <w:t xml:space="preserve"> </w:t>
      </w:r>
      <w:r w:rsidR="000A46AB" w:rsidRPr="000A46AB">
        <w:rPr>
          <w:rFonts w:ascii="Times New Roman" w:hAnsi="Times New Roman"/>
          <w:b/>
          <w:bCs/>
        </w:rPr>
        <w:t>: N</w:t>
      </w:r>
      <w:r w:rsidR="000A46AB">
        <w:rPr>
          <w:rFonts w:ascii="Times New Roman" w:hAnsi="Times New Roman"/>
          <w:b/>
          <w:bCs/>
        </w:rPr>
        <w:t>A</w:t>
      </w:r>
      <w:r w:rsidR="000A46AB">
        <w:rPr>
          <w:rFonts w:ascii="Times New Roman" w:hAnsi="Times New Roman"/>
        </w:rPr>
        <w:t xml:space="preserve"> </w:t>
      </w:r>
      <w:r w:rsidR="00243A86" w:rsidRPr="005B681C">
        <w:rPr>
          <w:rFonts w:ascii="Times New Roman" w:hAnsi="Times New Roman"/>
        </w:rPr>
        <w:t xml:space="preserve"> </w:t>
      </w:r>
    </w:p>
    <w:p w:rsidR="008168AF" w:rsidRPr="005B681C" w:rsidRDefault="002709B1"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1" type="#_x0000_t202" style="position:absolute;margin-left:175.7pt;margin-top:23.7pt;width:28.35pt;height:19.7pt;z-index:251702272">
            <v:textbox style="mso-next-textbox:#_x0000_s1611">
              <w:txbxContent>
                <w:p w:rsidR="00AE0967" w:rsidRPr="000A46AB" w:rsidRDefault="00AE0967" w:rsidP="000A46AB">
                  <w:pPr>
                    <w:jc w:val="center"/>
                    <w:rPr>
                      <w:lang w:val="en-US"/>
                    </w:rPr>
                  </w:pPr>
                  <w:r>
                    <w:rPr>
                      <w:lang w:val="en-US"/>
                    </w:rPr>
                    <w:t>--</w:t>
                  </w:r>
                </w:p>
                <w:p w:rsidR="00AE0967" w:rsidRDefault="00AE0967" w:rsidP="00427409"/>
              </w:txbxContent>
            </v:textbox>
          </v:shape>
        </w:pict>
      </w:r>
      <w:r>
        <w:rPr>
          <w:rFonts w:ascii="Times New Roman" w:hAnsi="Times New Roman"/>
          <w:noProof/>
        </w:rPr>
        <w:pict>
          <v:shape id="_x0000_s1613" type="#_x0000_t202" style="position:absolute;margin-left:414pt;margin-top:20.45pt;width:28.35pt;height:19.7pt;z-index:251704320">
            <v:textbox style="mso-next-textbox:#_x0000_s1613">
              <w:txbxContent>
                <w:p w:rsidR="00AE0967" w:rsidRPr="000A46AB" w:rsidRDefault="00AE0967" w:rsidP="000A46AB">
                  <w:pPr>
                    <w:jc w:val="center"/>
                    <w:rPr>
                      <w:lang w:val="en-US"/>
                    </w:rPr>
                  </w:pPr>
                  <w:r>
                    <w:rPr>
                      <w:lang w:val="en-US"/>
                    </w:rPr>
                    <w:t>--</w:t>
                  </w:r>
                </w:p>
                <w:p w:rsidR="00AE0967" w:rsidRDefault="00AE0967" w:rsidP="00427409"/>
              </w:txbxContent>
            </v:textbox>
          </v:shape>
        </w:pict>
      </w:r>
      <w:r>
        <w:rPr>
          <w:rFonts w:ascii="Times New Roman" w:hAnsi="Times New Roman"/>
          <w:noProof/>
        </w:rPr>
        <w:pict>
          <v:shape id="_x0000_s1612" type="#_x0000_t202" style="position:absolute;margin-left:414pt;margin-top:-6.55pt;width:28.35pt;height:19.7pt;z-index:251703296">
            <v:textbox style="mso-next-textbox:#_x0000_s1612">
              <w:txbxContent>
                <w:p w:rsidR="00AE0967" w:rsidRPr="000A46AB" w:rsidRDefault="00AE0967" w:rsidP="000A46AB">
                  <w:pPr>
                    <w:jc w:val="center"/>
                    <w:rPr>
                      <w:lang w:val="en-US"/>
                    </w:rPr>
                  </w:pPr>
                  <w:r>
                    <w:rPr>
                      <w:lang w:val="en-US"/>
                    </w:rPr>
                    <w:t>--</w:t>
                  </w:r>
                </w:p>
                <w:p w:rsidR="00AE0967" w:rsidRDefault="00AE0967" w:rsidP="00427409"/>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2709B1"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4" type="#_x0000_t202" style="position:absolute;margin-left:180pt;margin-top:14.65pt;width:28.35pt;height:19.7pt;z-index:251705344">
            <v:textbox style="mso-next-textbox:#_x0000_s1614">
              <w:txbxContent>
                <w:p w:rsidR="00AE0967" w:rsidRPr="0015676C" w:rsidRDefault="00AE0967" w:rsidP="002C12FE">
                  <w:pPr>
                    <w:jc w:val="center"/>
                    <w:rPr>
                      <w:lang w:val="en-US"/>
                    </w:rPr>
                  </w:pPr>
                  <w:r>
                    <w:rPr>
                      <w:lang w:val="en-US"/>
                    </w:rPr>
                    <w:t>--</w:t>
                  </w:r>
                </w:p>
              </w:txbxContent>
            </v:textbox>
          </v:shape>
        </w:pict>
      </w:r>
      <w:r>
        <w:rPr>
          <w:rFonts w:ascii="Times New Roman" w:hAnsi="Times New Roman"/>
          <w:noProof/>
        </w:rPr>
        <w:pict>
          <v:shape id="_x0000_s1616" type="#_x0000_t202" style="position:absolute;margin-left:412.65pt;margin-top:14.65pt;width:28.35pt;height:19.7pt;z-index:251707392">
            <v:textbox style="mso-next-textbox:#_x0000_s1616">
              <w:txbxContent>
                <w:p w:rsidR="00AE0967" w:rsidRPr="0015676C" w:rsidRDefault="00AE0967" w:rsidP="00715544">
                  <w:pPr>
                    <w:rPr>
                      <w:lang w:val="en-US"/>
                    </w:rPr>
                  </w:pPr>
                  <w:r>
                    <w:rPr>
                      <w:lang w:val="en-US"/>
                    </w:rPr>
                    <w:t>--</w:t>
                  </w:r>
                </w:p>
              </w:txbxContent>
            </v:textbox>
          </v:shape>
        </w:pict>
      </w:r>
      <w:r>
        <w:rPr>
          <w:rFonts w:ascii="Times New Roman" w:hAnsi="Times New Roman"/>
          <w:noProof/>
        </w:rPr>
        <w:pict>
          <v:shape id="_x0000_s1615" type="#_x0000_t202" style="position:absolute;margin-left:261pt;margin-top:14.65pt;width:28.35pt;height:19.7pt;z-index:251706368">
            <v:textbox style="mso-next-textbox:#_x0000_s1615">
              <w:txbxContent>
                <w:p w:rsidR="00AE0967" w:rsidRPr="0015676C" w:rsidRDefault="00AE0967" w:rsidP="00F720CF">
                  <w:pPr>
                    <w:jc w:val="center"/>
                    <w:rPr>
                      <w:lang w:val="en-US"/>
                    </w:rPr>
                  </w:pPr>
                  <w:r>
                    <w:rPr>
                      <w:lang w:val="en-US"/>
                    </w:rPr>
                    <w:t>--</w:t>
                  </w:r>
                </w:p>
              </w:txbxContent>
            </v:textbox>
          </v:shape>
        </w:pict>
      </w:r>
      <w:r w:rsidR="000A46AB">
        <w:rPr>
          <w:rFonts w:ascii="Times New Roman" w:hAnsi="Times New Roman"/>
        </w:rPr>
        <w:t xml:space="preserve"> </w: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0A46AB" w:rsidRPr="000A46AB">
        <w:rPr>
          <w:rFonts w:ascii="Times New Roman" w:hAnsi="Times New Roman"/>
          <w:b/>
          <w:bCs/>
        </w:rPr>
        <w:t xml:space="preserve">: Nil </w:t>
      </w:r>
      <w:r w:rsidR="00B214BB" w:rsidRPr="005B681C">
        <w:rPr>
          <w:rFonts w:ascii="Times New Roman" w:hAnsi="Times New Roman"/>
        </w:rPr>
        <w:t xml:space="preserve"> </w:t>
      </w:r>
      <w:r w:rsidR="00241E40" w:rsidRPr="005B681C">
        <w:rPr>
          <w:rFonts w:ascii="Times New Roman" w:hAnsi="Times New Roman"/>
        </w:rPr>
        <w:t xml:space="preserve">  </w:t>
      </w:r>
      <w:r w:rsidR="000A46AB">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2709B1"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9" type="#_x0000_t202" style="position:absolute;margin-left:180pt;margin-top:.6pt;width:28.35pt;height:19.7pt;z-index:251710464">
            <v:textbox style="mso-next-textbox:#_x0000_s1619">
              <w:txbxContent>
                <w:p w:rsidR="00AE0967" w:rsidRPr="0015676C" w:rsidRDefault="00AE0967" w:rsidP="00715544">
                  <w:pPr>
                    <w:rPr>
                      <w:lang w:val="en-US"/>
                    </w:rPr>
                  </w:pPr>
                  <w:r>
                    <w:rPr>
                      <w:lang w:val="en-US"/>
                    </w:rPr>
                    <w:t>--</w:t>
                  </w:r>
                </w:p>
              </w:txbxContent>
            </v:textbox>
          </v:shape>
        </w:pict>
      </w:r>
      <w:r>
        <w:rPr>
          <w:rFonts w:ascii="Times New Roman" w:hAnsi="Times New Roman"/>
          <w:noProof/>
        </w:rPr>
        <w:pict>
          <v:shape id="_x0000_s1618" type="#_x0000_t202" style="position:absolute;margin-left:261pt;margin-top:.6pt;width:28.35pt;height:19.7pt;z-index:251709440">
            <v:textbox style="mso-next-textbox:#_x0000_s1618">
              <w:txbxContent>
                <w:p w:rsidR="00AE0967" w:rsidRPr="0015676C" w:rsidRDefault="00AE0967" w:rsidP="00F720CF">
                  <w:pPr>
                    <w:jc w:val="center"/>
                    <w:rPr>
                      <w:lang w:val="en-US"/>
                    </w:rPr>
                  </w:pPr>
                  <w:r>
                    <w:rPr>
                      <w:lang w:val="en-US"/>
                    </w:rPr>
                    <w:t>--</w:t>
                  </w:r>
                </w:p>
              </w:txbxContent>
            </v:textbox>
          </v:shape>
        </w:pict>
      </w:r>
      <w:r>
        <w:rPr>
          <w:rFonts w:ascii="Times New Roman" w:hAnsi="Times New Roman"/>
          <w:noProof/>
        </w:rPr>
        <w:pict>
          <v:shape id="_x0000_s1617" type="#_x0000_t202" style="position:absolute;margin-left:413.35pt;margin-top:.6pt;width:28.35pt;height:19.7pt;z-index:251708416">
            <v:textbox style="mso-next-textbox:#_x0000_s1617">
              <w:txbxContent>
                <w:p w:rsidR="00AE0967" w:rsidRPr="0015676C" w:rsidRDefault="00AE0967" w:rsidP="00715544">
                  <w:pPr>
                    <w:rPr>
                      <w:lang w:val="en-US"/>
                    </w:rPr>
                  </w:pPr>
                  <w:r>
                    <w:rPr>
                      <w:lang w:val="en-US"/>
                    </w:rPr>
                    <w:t>--</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294F6C">
        <w:rPr>
          <w:rFonts w:ascii="Times New Roman" w:hAnsi="Times New Roman"/>
        </w:rPr>
        <w:t xml:space="preserv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onsultancy</w:t>
      </w:r>
      <w:r w:rsidR="00C24CD2">
        <w:rPr>
          <w:rFonts w:ascii="Times New Roman" w:hAnsi="Times New Roman"/>
        </w:rPr>
        <w:t xml:space="preserve"> </w:t>
      </w:r>
      <w:r w:rsidR="00C24CD2" w:rsidRPr="00C24CD2">
        <w:rPr>
          <w:rFonts w:ascii="Times New Roman" w:hAnsi="Times New Roman"/>
          <w:b/>
        </w:rPr>
        <w:t>: Nil</w:t>
      </w:r>
      <w:r w:rsidR="00C24CD2">
        <w:rPr>
          <w:rFonts w:ascii="Times New Roman" w:hAnsi="Times New Roman"/>
        </w:rPr>
        <w:t xml:space="preserve"> </w:t>
      </w:r>
      <w:r w:rsidR="008168AF" w:rsidRPr="005B681C">
        <w:rPr>
          <w:rFonts w:ascii="Times New Roman" w:hAnsi="Times New Roman"/>
        </w:rPr>
        <w:t xml:space="preserve"> </w:t>
      </w:r>
      <w:r w:rsidR="007F7AF4" w:rsidRPr="005B681C">
        <w:rPr>
          <w:rFonts w:ascii="Times New Roman" w:hAnsi="Times New Roman"/>
        </w:rPr>
        <w:tab/>
      </w:r>
    </w:p>
    <w:tbl>
      <w:tblPr>
        <w:tblpPr w:leftFromText="180" w:rightFromText="180" w:vertAnchor="text" w:horzAnchor="margin" w:tblpXSpec="center" w:tblpY="457"/>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1384"/>
        <w:gridCol w:w="1134"/>
        <w:gridCol w:w="1276"/>
        <w:gridCol w:w="1276"/>
        <w:gridCol w:w="1417"/>
      </w:tblGrid>
      <w:tr w:rsidR="002C12FE" w:rsidRPr="005B681C" w:rsidTr="00E17DCB">
        <w:trPr>
          <w:trHeight w:val="211"/>
        </w:trPr>
        <w:tc>
          <w:tcPr>
            <w:tcW w:w="1559"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8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113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127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276"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1417"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2C12FE" w:rsidRPr="005B681C" w:rsidTr="00E17DCB">
        <w:trPr>
          <w:trHeight w:val="211"/>
        </w:trPr>
        <w:tc>
          <w:tcPr>
            <w:tcW w:w="1559" w:type="dxa"/>
            <w:tcBorders>
              <w:right w:val="single" w:sz="4" w:space="0" w:color="auto"/>
            </w:tcBorders>
          </w:tcPr>
          <w:p w:rsidR="006B1719" w:rsidRPr="005B681C" w:rsidRDefault="006B1719" w:rsidP="0044590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Number</w:t>
            </w:r>
          </w:p>
        </w:tc>
        <w:tc>
          <w:tcPr>
            <w:tcW w:w="1384" w:type="dxa"/>
            <w:tcBorders>
              <w:right w:val="single" w:sz="4" w:space="0" w:color="auto"/>
            </w:tcBorders>
          </w:tcPr>
          <w:p w:rsidR="006B1719" w:rsidRPr="005B681C" w:rsidRDefault="00445909" w:rsidP="0044590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34" w:type="dxa"/>
            <w:tcBorders>
              <w:right w:val="single" w:sz="4" w:space="0" w:color="auto"/>
            </w:tcBorders>
          </w:tcPr>
          <w:p w:rsidR="006B1719" w:rsidRPr="005B681C" w:rsidRDefault="00445909" w:rsidP="0044590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76" w:type="dxa"/>
            <w:tcBorders>
              <w:left w:val="single" w:sz="4" w:space="0" w:color="auto"/>
              <w:right w:val="single" w:sz="4" w:space="0" w:color="auto"/>
            </w:tcBorders>
          </w:tcPr>
          <w:p w:rsidR="006B1719" w:rsidRPr="005B681C" w:rsidRDefault="002A2F1F" w:rsidP="003348C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3348C5">
              <w:rPr>
                <w:rFonts w:ascii="Times New Roman" w:hAnsi="Times New Roman"/>
              </w:rPr>
              <w:t>2</w:t>
            </w:r>
          </w:p>
        </w:tc>
        <w:tc>
          <w:tcPr>
            <w:tcW w:w="1276" w:type="dxa"/>
            <w:tcBorders>
              <w:left w:val="single" w:sz="4" w:space="0" w:color="auto"/>
            </w:tcBorders>
          </w:tcPr>
          <w:p w:rsidR="006B1719" w:rsidRPr="005B681C" w:rsidRDefault="00445909" w:rsidP="0044590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417" w:type="dxa"/>
          </w:tcPr>
          <w:p w:rsidR="006B1719" w:rsidRPr="005B681C" w:rsidRDefault="00577F48" w:rsidP="0044590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r>
      <w:tr w:rsidR="002C12FE" w:rsidRPr="005B681C" w:rsidTr="00E17DCB">
        <w:trPr>
          <w:trHeight w:val="211"/>
        </w:trPr>
        <w:tc>
          <w:tcPr>
            <w:tcW w:w="1559" w:type="dxa"/>
            <w:tcBorders>
              <w:right w:val="single" w:sz="4" w:space="0" w:color="auto"/>
            </w:tcBorders>
          </w:tcPr>
          <w:p w:rsidR="006B1719" w:rsidRPr="005B681C" w:rsidRDefault="006B1719" w:rsidP="0044590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Sponsoring agencies</w:t>
            </w:r>
          </w:p>
        </w:tc>
        <w:tc>
          <w:tcPr>
            <w:tcW w:w="1384" w:type="dxa"/>
            <w:tcBorders>
              <w:right w:val="single" w:sz="4" w:space="0" w:color="auto"/>
            </w:tcBorders>
          </w:tcPr>
          <w:p w:rsidR="006B1719" w:rsidRPr="005B681C" w:rsidRDefault="00445909" w:rsidP="0044590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34" w:type="dxa"/>
            <w:tcBorders>
              <w:right w:val="single" w:sz="4" w:space="0" w:color="auto"/>
            </w:tcBorders>
          </w:tcPr>
          <w:p w:rsidR="006B1719" w:rsidRPr="005B681C" w:rsidRDefault="00445909" w:rsidP="0044590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76" w:type="dxa"/>
            <w:tcBorders>
              <w:left w:val="single" w:sz="4" w:space="0" w:color="auto"/>
              <w:right w:val="single" w:sz="4" w:space="0" w:color="auto"/>
            </w:tcBorders>
          </w:tcPr>
          <w:p w:rsidR="006B1719" w:rsidRPr="005B681C" w:rsidRDefault="006A7D5A" w:rsidP="00C96762">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 xml:space="preserve">University </w:t>
            </w:r>
            <w:r w:rsidR="00C96762">
              <w:rPr>
                <w:rFonts w:ascii="Times New Roman" w:hAnsi="Times New Roman"/>
              </w:rPr>
              <w:t>of Pune</w:t>
            </w:r>
            <w:r w:rsidR="00445909">
              <w:rPr>
                <w:rFonts w:ascii="Times New Roman" w:hAnsi="Times New Roman"/>
              </w:rPr>
              <w:t xml:space="preserve"> </w:t>
            </w:r>
          </w:p>
        </w:tc>
        <w:tc>
          <w:tcPr>
            <w:tcW w:w="1276" w:type="dxa"/>
            <w:tcBorders>
              <w:left w:val="single" w:sz="4" w:space="0" w:color="auto"/>
            </w:tcBorders>
          </w:tcPr>
          <w:p w:rsidR="006B1719" w:rsidRPr="005B681C" w:rsidRDefault="00445909" w:rsidP="0044590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417" w:type="dxa"/>
          </w:tcPr>
          <w:p w:rsidR="006B1719" w:rsidRPr="005B681C" w:rsidRDefault="00577F48" w:rsidP="0044590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University of Pune</w:t>
            </w:r>
          </w:p>
        </w:tc>
      </w:tr>
    </w:tbl>
    <w:p w:rsidR="00682AF1" w:rsidRDefault="00DA1A40" w:rsidP="002C12F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No. of conferences</w:t>
      </w:r>
      <w:r w:rsidR="002C12FE">
        <w:rPr>
          <w:rFonts w:ascii="Times New Roman" w:hAnsi="Times New Roman"/>
        </w:rPr>
        <w:t xml:space="preserve"> </w:t>
      </w:r>
      <w:r w:rsidR="008168AF" w:rsidRPr="005B681C">
        <w:rPr>
          <w:rFonts w:ascii="Times New Roman" w:hAnsi="Times New Roman"/>
        </w:rPr>
        <w:t>organized by the</w:t>
      </w:r>
      <w:r w:rsidR="006B1719" w:rsidRPr="005B681C">
        <w:rPr>
          <w:rFonts w:ascii="Times New Roman" w:hAnsi="Times New Roman"/>
        </w:rPr>
        <w:t xml:space="preserve"> Institution</w:t>
      </w:r>
      <w:r w:rsidR="00682AF1" w:rsidRPr="005B681C">
        <w:rPr>
          <w:rFonts w:ascii="Times New Roman" w:hAnsi="Times New Roman"/>
        </w:rPr>
        <w:t xml:space="preserve"> </w:t>
      </w:r>
      <w:r w:rsidR="002C12FE" w:rsidRPr="002C12FE">
        <w:rPr>
          <w:rFonts w:ascii="Times New Roman" w:hAnsi="Times New Roman"/>
          <w:b/>
        </w:rPr>
        <w:t xml:space="preserve">: </w:t>
      </w:r>
      <w:r w:rsidR="007F7AF4" w:rsidRPr="005B681C">
        <w:rPr>
          <w:rFonts w:ascii="Times New Roman" w:hAnsi="Times New Roman"/>
        </w:rPr>
        <w:tab/>
      </w:r>
      <w:r w:rsidR="007F7AF4" w:rsidRPr="005B681C">
        <w:rPr>
          <w:rFonts w:ascii="Times New Roman" w:hAnsi="Times New Roman"/>
        </w:rPr>
        <w:tab/>
      </w:r>
    </w:p>
    <w:p w:rsidR="002C12FE" w:rsidRDefault="002C12FE" w:rsidP="002C12F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C12FE" w:rsidRDefault="002C12FE" w:rsidP="002C12F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C12FE" w:rsidRPr="005B681C" w:rsidRDefault="002709B1" w:rsidP="002C12F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bidi="mr-IN"/>
        </w:rPr>
        <w:pict>
          <v:shape id="_x0000_s1699" type="#_x0000_t202" style="position:absolute;margin-left:321.4pt;margin-top:18.2pt;width:28.35pt;height:19.7pt;z-index:251785216">
            <v:textbox style="mso-next-textbox:#_x0000_s1699">
              <w:txbxContent>
                <w:p w:rsidR="00AE0967" w:rsidRPr="006A7D5A" w:rsidRDefault="00AE0967" w:rsidP="002C12FE">
                  <w:pPr>
                    <w:rPr>
                      <w:lang w:val="en-US"/>
                    </w:rPr>
                  </w:pPr>
                  <w:r>
                    <w:rPr>
                      <w:lang w:val="en-US"/>
                    </w:rPr>
                    <w:t>031</w:t>
                  </w:r>
                </w:p>
              </w:txbxContent>
            </v:textbox>
          </v:shape>
        </w:pict>
      </w:r>
    </w:p>
    <w:p w:rsidR="008168AF" w:rsidRPr="005B681C" w:rsidRDefault="002709B1"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2" type="#_x0000_t202" style="position:absolute;margin-left:321.4pt;margin-top:23.2pt;width:28.35pt;height:19.7pt;z-index:251713536">
            <v:textbox style="mso-next-textbox:#_x0000_s1622">
              <w:txbxContent>
                <w:p w:rsidR="00AE0967" w:rsidRPr="0015676C" w:rsidRDefault="00AE0967" w:rsidP="00715544">
                  <w:pPr>
                    <w:rPr>
                      <w:lang w:val="en-US"/>
                    </w:rPr>
                  </w:pPr>
                  <w:r>
                    <w:rPr>
                      <w:lang w:val="en-US"/>
                    </w:rPr>
                    <w:t>--</w:t>
                  </w:r>
                </w:p>
              </w:txbxContent>
            </v:textbox>
          </v:shape>
        </w:pict>
      </w:r>
      <w:r>
        <w:rPr>
          <w:rFonts w:ascii="Times New Roman" w:hAnsi="Times New Roman"/>
          <w:noProof/>
        </w:rPr>
        <w:pict>
          <v:shape id="_x0000_s1623" type="#_x0000_t202" style="position:absolute;margin-left:423pt;margin-top:23.2pt;width:28.35pt;height:19.7pt;z-index:251714560">
            <v:textbox style="mso-next-textbox:#_x0000_s1623">
              <w:txbxContent>
                <w:p w:rsidR="00AE0967" w:rsidRPr="0015676C" w:rsidRDefault="00AE0967" w:rsidP="00715544">
                  <w:pPr>
                    <w:rPr>
                      <w:lang w:val="en-US"/>
                    </w:rPr>
                  </w:pPr>
                  <w:r>
                    <w:rPr>
                      <w:lang w:val="en-US"/>
                    </w:rPr>
                    <w:t>--</w:t>
                  </w:r>
                </w:p>
              </w:txbxContent>
            </v:textbox>
          </v:shape>
        </w:pict>
      </w:r>
      <w:r>
        <w:rPr>
          <w:rFonts w:ascii="Times New Roman" w:hAnsi="Times New Roman"/>
          <w:noProof/>
        </w:rPr>
        <w:pict>
          <v:shape id="_x0000_s1621" type="#_x0000_t202" style="position:absolute;margin-left:234pt;margin-top:23.2pt;width:28.35pt;height:19.7pt;z-index:251712512">
            <v:textbox style="mso-next-textbox:#_x0000_s1621">
              <w:txbxContent>
                <w:p w:rsidR="00AE0967" w:rsidRPr="0015676C" w:rsidRDefault="00AE0967" w:rsidP="00715544">
                  <w:pPr>
                    <w:rPr>
                      <w:lang w:val="en-US"/>
                    </w:rPr>
                  </w:pPr>
                  <w:r>
                    <w:rPr>
                      <w:lang w:val="en-US"/>
                    </w:rP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 xml:space="preserve">resource </w:t>
      </w:r>
      <w:r w:rsidR="006A7D5A" w:rsidRPr="005B681C">
        <w:rPr>
          <w:rFonts w:ascii="Times New Roman" w:hAnsi="Times New Roman"/>
        </w:rPr>
        <w:t>persons</w:t>
      </w:r>
      <w:r w:rsidR="006A7D5A">
        <w:rPr>
          <w:rFonts w:ascii="Times New Roman" w:hAnsi="Times New Roman"/>
        </w:rPr>
        <w:t>:</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2709B1"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715584">
            <v:textbox style="mso-next-textbox:#_x0000_s1624">
              <w:txbxContent>
                <w:p w:rsidR="00AE0967" w:rsidRPr="0015676C" w:rsidRDefault="00AE0967" w:rsidP="00715544">
                  <w:pPr>
                    <w:rPr>
                      <w:lang w:val="en-US"/>
                    </w:rPr>
                  </w:pPr>
                  <w:r>
                    <w:rPr>
                      <w:lang w:val="en-US"/>
                    </w:rP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6A7D5A" w:rsidRPr="005B681C">
        <w:rPr>
          <w:rFonts w:ascii="Times New Roman" w:hAnsi="Times New Roman"/>
        </w:rPr>
        <w:t>collaborations</w:t>
      </w:r>
      <w:r w:rsidR="006A7D5A">
        <w:rPr>
          <w:rFonts w:ascii="Times New Roman" w:hAnsi="Times New Roman"/>
        </w:rPr>
        <w:t>:</w:t>
      </w:r>
      <w:r w:rsidR="00E46F0A">
        <w:rPr>
          <w:rFonts w:ascii="Times New Roman" w:hAnsi="Times New Roman"/>
        </w:rPr>
        <w:t xml:space="preserve"> </w:t>
      </w:r>
      <w:r w:rsidR="00E46F0A" w:rsidRPr="00E46F0A">
        <w:rPr>
          <w:rFonts w:ascii="Times New Roman" w:hAnsi="Times New Roman"/>
          <w:b/>
          <w:bCs/>
        </w:rPr>
        <w:t xml:space="preserve"> Nil</w:t>
      </w:r>
      <w:r w:rsidR="00E46F0A">
        <w:rPr>
          <w:rFonts w:ascii="Times New Roman" w:hAnsi="Times New Roman"/>
          <w:b/>
          <w:bCs/>
        </w:rPr>
        <w:t xml:space="preserve"> </w:t>
      </w:r>
      <w:r w:rsidR="006A7D5A">
        <w:rPr>
          <w:rFonts w:ascii="Times New Roman" w:hAnsi="Times New Roman"/>
          <w:b/>
          <w:bCs/>
        </w:rPr>
        <w:t xml:space="preserve">          </w:t>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6A7D5A"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w:t>
      </w:r>
      <w:r w:rsidR="006A7D5A" w:rsidRPr="005B681C">
        <w:rPr>
          <w:rFonts w:ascii="Times New Roman" w:hAnsi="Times New Roman"/>
        </w:rPr>
        <w:t>year</w:t>
      </w:r>
      <w:r w:rsidR="006A7D5A">
        <w:rPr>
          <w:rFonts w:ascii="Times New Roman" w:hAnsi="Times New Roman"/>
        </w:rPr>
        <w:t>:</w:t>
      </w:r>
      <w:r w:rsidR="00C85330">
        <w:rPr>
          <w:rFonts w:ascii="Times New Roman" w:hAnsi="Times New Roman"/>
        </w:rPr>
        <w:t xml:space="preserve"> </w:t>
      </w:r>
      <w:r w:rsidR="006A7D5A">
        <w:rPr>
          <w:rFonts w:ascii="Times New Roman" w:hAnsi="Times New Roman"/>
        </w:rPr>
        <w:t>Nil</w:t>
      </w:r>
    </w:p>
    <w:p w:rsidR="003679D2" w:rsidRPr="005B681C" w:rsidRDefault="002709B1"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7" type="#_x0000_t202" style="position:absolute;margin-left:378pt;margin-top:21.55pt;width:54pt;height:19.7pt;z-index:251717632">
            <v:textbox style="mso-next-textbox:#_x0000_s1627">
              <w:txbxContent>
                <w:p w:rsidR="00AE0967" w:rsidRPr="00FF6A49" w:rsidRDefault="00AE0967" w:rsidP="00C85330">
                  <w:pPr>
                    <w:jc w:val="center"/>
                    <w:rPr>
                      <w:lang w:val="en-US"/>
                    </w:rPr>
                  </w:pPr>
                  <w:r w:rsidRPr="00FF6A49">
                    <w:rPr>
                      <w:rFonts w:ascii="Times New Roman" w:hAnsi="Times New Roman"/>
                      <w:lang w:val="en-US"/>
                    </w:rPr>
                    <w:t>1</w:t>
                  </w:r>
                  <w:r w:rsidR="00F34CAB">
                    <w:rPr>
                      <w:rFonts w:ascii="Times New Roman" w:hAnsi="Times New Roman"/>
                      <w:lang w:val="en-US"/>
                    </w:rPr>
                    <w:t>,</w:t>
                  </w:r>
                  <w:r w:rsidRPr="00FF6A49">
                    <w:rPr>
                      <w:rFonts w:ascii="Times New Roman" w:hAnsi="Times New Roman"/>
                      <w:lang w:val="en-US"/>
                    </w:rPr>
                    <w:t>100</w:t>
                  </w:r>
                  <w:r w:rsidR="00F34CAB">
                    <w:rPr>
                      <w:rFonts w:ascii="Times New Roman" w:hAnsi="Times New Roman"/>
                      <w:lang w:val="en-US"/>
                    </w:rPr>
                    <w:t>/-</w:t>
                  </w:r>
                </w:p>
              </w:txbxContent>
            </v:textbox>
          </v:shape>
        </w:pict>
      </w:r>
      <w:r>
        <w:rPr>
          <w:rFonts w:ascii="Times New Roman" w:hAnsi="Times New Roman"/>
          <w:noProof/>
        </w:rPr>
        <w:pict>
          <v:shape id="_x0000_s1626" type="#_x0000_t202" style="position:absolute;margin-left:117pt;margin-top:23.25pt;width:64.55pt;height:19.7pt;z-index:251716608">
            <v:textbox style="mso-next-textbox:#_x0000_s1626">
              <w:txbxContent>
                <w:p w:rsidR="00AE0967" w:rsidRPr="00C85330" w:rsidRDefault="00030458" w:rsidP="00C85330">
                  <w:pPr>
                    <w:jc w:val="center"/>
                    <w:rPr>
                      <w:lang w:val="en-US"/>
                    </w:rPr>
                  </w:pPr>
                  <w:r>
                    <w:rPr>
                      <w:lang w:val="en-US"/>
                    </w:rPr>
                    <w:t>52</w:t>
                  </w:r>
                  <w:r w:rsidR="00F34CAB">
                    <w:rPr>
                      <w:lang w:val="en-US"/>
                    </w:rPr>
                    <w:t>,</w:t>
                  </w:r>
                  <w:r>
                    <w:rPr>
                      <w:lang w:val="en-US"/>
                    </w:rPr>
                    <w:t>5</w:t>
                  </w:r>
                  <w:r w:rsidR="00AE0967">
                    <w:rPr>
                      <w:lang w:val="en-US"/>
                    </w:rPr>
                    <w:t>00</w:t>
                  </w:r>
                  <w:r w:rsidR="00F34CAB">
                    <w:rPr>
                      <w:lang w:val="en-US"/>
                    </w:rP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r w:rsidR="005812FD" w:rsidRPr="005B681C">
        <w:rPr>
          <w:rFonts w:ascii="Times New Roman" w:hAnsi="Times New Roman"/>
        </w:rPr>
        <w:t>funding</w:t>
      </w:r>
      <w:r w:rsidR="00682AF1" w:rsidRPr="005B681C">
        <w:rPr>
          <w:rFonts w:ascii="Times New Roman" w:hAnsi="Times New Roman"/>
        </w:rPr>
        <w:t xml:space="preserve">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2709B1"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115.45pt;margin-top:1.15pt;width:64.55pt;height:19.7pt;z-index:251718656">
            <v:textbox style="mso-next-textbox:#_x0000_s1628">
              <w:txbxContent>
                <w:p w:rsidR="00AE0967" w:rsidRPr="00FF6A49" w:rsidRDefault="00030458" w:rsidP="00030458">
                  <w:pPr>
                    <w:jc w:val="center"/>
                    <w:rPr>
                      <w:lang w:val="en-US"/>
                    </w:rPr>
                  </w:pPr>
                  <w:r>
                    <w:rPr>
                      <w:rFonts w:ascii="Times New Roman" w:hAnsi="Times New Roman"/>
                      <w:lang w:val="en-US"/>
                    </w:rPr>
                    <w:t>53</w:t>
                  </w:r>
                  <w:r w:rsidR="00F34CAB">
                    <w:rPr>
                      <w:rFonts w:ascii="Times New Roman" w:hAnsi="Times New Roman"/>
                      <w:lang w:val="en-US"/>
                    </w:rPr>
                    <w:t>,</w:t>
                  </w:r>
                  <w:r>
                    <w:rPr>
                      <w:rFonts w:ascii="Times New Roman" w:hAnsi="Times New Roman"/>
                      <w:lang w:val="en-US"/>
                    </w:rPr>
                    <w:t>6</w:t>
                  </w:r>
                  <w:r w:rsidR="00AE0967" w:rsidRPr="00FF6A49">
                    <w:rPr>
                      <w:rFonts w:ascii="Times New Roman" w:hAnsi="Times New Roman"/>
                      <w:lang w:val="en-US"/>
                    </w:rPr>
                    <w:t>00</w:t>
                  </w:r>
                  <w:r w:rsidR="00F34CAB">
                    <w:rPr>
                      <w:rFonts w:ascii="Times New Roman" w:hAnsi="Times New Roman"/>
                      <w:lang w:val="en-US"/>
                    </w:rPr>
                    <w:t>/-</w:t>
                  </w:r>
                </w:p>
              </w:txbxContent>
            </v:textbox>
          </v:shape>
        </w:pict>
      </w:r>
      <w:r w:rsidR="00715544">
        <w:rPr>
          <w:rFonts w:ascii="Times New Roman" w:hAnsi="Times New Roman"/>
        </w:rPr>
        <w:t xml:space="preserve">     </w:t>
      </w:r>
      <w:r w:rsidR="00715544" w:rsidRPr="005B681C">
        <w:rPr>
          <w:rFonts w:ascii="Times New Roman" w:hAnsi="Times New Roman"/>
        </w:rPr>
        <w:t>Total</w:t>
      </w:r>
    </w:p>
    <w:p w:rsidR="004B1744" w:rsidRDefault="001772EF" w:rsidP="00BC667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p>
    <w:p w:rsidR="004B1744" w:rsidRDefault="004B1744" w:rsidP="00BC667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A2565" w:rsidRPr="005B681C" w:rsidRDefault="00904A67" w:rsidP="00BC667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r w:rsidR="00BC6675">
        <w:rPr>
          <w:rFonts w:ascii="Times New Roman" w:hAnsi="Times New Roman"/>
        </w:rPr>
        <w:t xml:space="preserve"> </w:t>
      </w:r>
      <w:r w:rsidR="00BC6675" w:rsidRPr="00BC6675">
        <w:rPr>
          <w:rFonts w:ascii="Times New Roman" w:hAnsi="Times New Roman"/>
          <w:b/>
          <w:bCs/>
        </w:rPr>
        <w:t>: Nil</w:t>
      </w:r>
      <w:r w:rsidR="00BC6675">
        <w:rPr>
          <w:rFonts w:ascii="Times New Roman" w:hAnsi="Times New Roman"/>
        </w:rPr>
        <w:t xml:space="preserve"> </w:t>
      </w:r>
    </w:p>
    <w:tbl>
      <w:tblPr>
        <w:tblpPr w:leftFromText="180" w:rightFromText="180" w:vertAnchor="text" w:horzAnchor="page" w:tblpXSpec="center"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BC6675" w:rsidRPr="005B681C" w:rsidTr="00BC6675">
        <w:trPr>
          <w:trHeight w:val="196"/>
        </w:trPr>
        <w:tc>
          <w:tcPr>
            <w:tcW w:w="1809"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BC6675" w:rsidRPr="005B681C" w:rsidTr="00BC6675">
        <w:trPr>
          <w:trHeight w:val="196"/>
        </w:trPr>
        <w:tc>
          <w:tcPr>
            <w:tcW w:w="1809" w:type="dxa"/>
            <w:vMerge w:val="restart"/>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C6675" w:rsidRPr="005B681C" w:rsidTr="00BC6675">
        <w:trPr>
          <w:trHeight w:val="196"/>
        </w:trPr>
        <w:tc>
          <w:tcPr>
            <w:tcW w:w="1809" w:type="dxa"/>
            <w:vMerge/>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C6675" w:rsidRPr="005B681C" w:rsidTr="00BC6675">
        <w:trPr>
          <w:trHeight w:val="196"/>
        </w:trPr>
        <w:tc>
          <w:tcPr>
            <w:tcW w:w="1809" w:type="dxa"/>
            <w:vMerge w:val="restart"/>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C6675" w:rsidRPr="005B681C" w:rsidTr="00BC6675">
        <w:trPr>
          <w:trHeight w:val="196"/>
        </w:trPr>
        <w:tc>
          <w:tcPr>
            <w:tcW w:w="1809" w:type="dxa"/>
            <w:vMerge/>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C6675" w:rsidRPr="005B681C" w:rsidTr="00BC6675">
        <w:trPr>
          <w:trHeight w:val="196"/>
        </w:trPr>
        <w:tc>
          <w:tcPr>
            <w:tcW w:w="1809" w:type="dxa"/>
            <w:vMerge w:val="restart"/>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C6675" w:rsidRPr="005B681C" w:rsidTr="00BC6675">
        <w:trPr>
          <w:trHeight w:val="196"/>
        </w:trPr>
        <w:tc>
          <w:tcPr>
            <w:tcW w:w="1809" w:type="dxa"/>
            <w:vMerge/>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BC6675" w:rsidRPr="005B681C" w:rsidRDefault="00BC6675" w:rsidP="00BC66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0"/>
                <w:szCs w:val="20"/>
              </w:rPr>
              <w:t>--</w:t>
            </w:r>
          </w:p>
        </w:tc>
      </w:tr>
    </w:tbl>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1744" w:rsidRDefault="004B17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8633F1">
        <w:rPr>
          <w:rFonts w:ascii="Times New Roman" w:hAnsi="Times New Roman"/>
        </w:rPr>
        <w:t xml:space="preserve"> </w:t>
      </w:r>
      <w:r w:rsidR="00682AF1" w:rsidRPr="005B681C">
        <w:rPr>
          <w:rFonts w:ascii="Times New Roman" w:hAnsi="Times New Roman"/>
        </w:rPr>
        <w:t xml:space="preserve"> </w:t>
      </w:r>
      <w:r w:rsidR="00B22B11" w:rsidRPr="005B681C">
        <w:rPr>
          <w:rFonts w:ascii="Times New Roman" w:hAnsi="Times New Roman"/>
        </w:rPr>
        <w:t>No. of research awards/ recognitions</w:t>
      </w:r>
      <w:r w:rsidR="008633F1">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p w:rsidR="00530EDF" w:rsidRPr="005B681C" w:rsidRDefault="00682AF1" w:rsidP="00F720C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r w:rsidR="008633F1">
        <w:rPr>
          <w:rFonts w:ascii="Times New Roman" w:hAnsi="Times New Roman"/>
        </w:rPr>
        <w:t xml:space="preserve"> </w:t>
      </w:r>
      <w:r w:rsidR="008633F1" w:rsidRPr="008633F1">
        <w:rPr>
          <w:rFonts w:ascii="Times New Roman" w:hAnsi="Times New Roman"/>
          <w:b/>
        </w:rPr>
        <w:t>: Nil</w:t>
      </w:r>
      <w:r w:rsidR="008633F1">
        <w:rPr>
          <w:rFonts w:ascii="Times New Roman" w:hAnsi="Times New Roman"/>
        </w:rPr>
        <w:t xml:space="preserve"> </w:t>
      </w:r>
    </w:p>
    <w:tbl>
      <w:tblPr>
        <w:tblpPr w:leftFromText="180" w:rightFromText="180" w:vertAnchor="text" w:horzAnchor="page" w:tblpX="2140" w:tblpY="88"/>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F720CF" w:rsidRPr="005B681C" w:rsidTr="00F720CF">
        <w:trPr>
          <w:trHeight w:val="211"/>
        </w:trPr>
        <w:tc>
          <w:tcPr>
            <w:tcW w:w="681" w:type="dxa"/>
            <w:tcBorders>
              <w:righ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720CF" w:rsidRPr="005B681C" w:rsidTr="00F720CF">
        <w:trPr>
          <w:trHeight w:val="211"/>
        </w:trPr>
        <w:tc>
          <w:tcPr>
            <w:tcW w:w="681" w:type="dxa"/>
            <w:tcBorders>
              <w:righ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F720CF" w:rsidRPr="005B681C" w:rsidRDefault="00F720CF" w:rsidP="00F720C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4D4C3D" w:rsidRPr="00F720CF"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16"/>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B1744" w:rsidRDefault="004B17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2709B1"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32.65pt;margin-top:0;width:28.35pt;height:19.7pt;z-index:251719680">
            <v:textbox style="mso-next-textbox:#_x0000_s1631">
              <w:txbxContent>
                <w:p w:rsidR="00AE0967" w:rsidRPr="007B7D3C" w:rsidRDefault="00AE0967" w:rsidP="00715544">
                  <w:pPr>
                    <w:rPr>
                      <w:lang w:val="en-US"/>
                    </w:rPr>
                  </w:pPr>
                  <w:r>
                    <w:rPr>
                      <w:lang w:val="en-US"/>
                    </w:rPr>
                    <w:t>02</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F720CF">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F720CF">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2709B1"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32.65pt;margin-top:0;width:28.35pt;height:19.7pt;z-index:251720704">
            <v:textbox style="mso-next-textbox:#_x0000_s1632">
              <w:txbxContent>
                <w:p w:rsidR="00AE0967" w:rsidRPr="005812FD" w:rsidRDefault="00AE0967" w:rsidP="00715544">
                  <w:pPr>
                    <w:rPr>
                      <w:lang w:val="en-US"/>
                    </w:rPr>
                  </w:pPr>
                  <w:r>
                    <w:rPr>
                      <w:lang w:val="en-US"/>
                    </w:rPr>
                    <w:t>09</w:t>
                  </w:r>
                </w:p>
              </w:txbxContent>
            </v:textbox>
          </v:shape>
        </w:pict>
      </w:r>
      <w:r w:rsidR="00530EDF" w:rsidRPr="005B681C">
        <w:rPr>
          <w:rFonts w:ascii="Times New Roman" w:hAnsi="Times New Roman"/>
        </w:rPr>
        <w:t xml:space="preserve">    </w:t>
      </w:r>
      <w:r w:rsidR="00F720CF">
        <w:rPr>
          <w:rFonts w:ascii="Times New Roman" w:hAnsi="Times New Roman"/>
        </w:rPr>
        <w:t xml:space="preserve">     </w:t>
      </w:r>
      <w:r w:rsidR="00530EDF" w:rsidRPr="005B681C">
        <w:rPr>
          <w:rFonts w:ascii="Times New Roman" w:hAnsi="Times New Roman"/>
        </w:rPr>
        <w:t xml:space="preserve">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4B1744" w:rsidRDefault="002709B1" w:rsidP="00D612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3" type="#_x0000_t202" style="position:absolute;margin-left:277.65pt;margin-top:7.05pt;width:28.35pt;height:19.7pt;z-index:251721728">
            <v:textbox style="mso-next-textbox:#_x0000_s1633">
              <w:txbxContent>
                <w:p w:rsidR="00AE0967" w:rsidRPr="00866156" w:rsidRDefault="00AE0967" w:rsidP="00715544">
                  <w:pPr>
                    <w:rPr>
                      <w:lang w:val="en-US"/>
                    </w:rPr>
                  </w:pPr>
                  <w:r>
                    <w:rPr>
                      <w:lang w:val="en-US"/>
                    </w:rPr>
                    <w:t>00</w:t>
                  </w:r>
                </w:p>
              </w:txbxContent>
            </v:textbox>
          </v:shape>
        </w:pict>
      </w:r>
    </w:p>
    <w:p w:rsidR="00530EDF" w:rsidRPr="005B681C" w:rsidRDefault="00904A67" w:rsidP="00D612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D612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p w:rsidR="00882240" w:rsidRPr="005B681C" w:rsidRDefault="00882240" w:rsidP="00D612B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14"/>
        </w:rPr>
      </w:pPr>
    </w:p>
    <w:p w:rsidR="00B22B11" w:rsidRPr="005B681C" w:rsidRDefault="002709B1" w:rsidP="00D612B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35" type="#_x0000_t202" style="position:absolute;margin-left:179.35pt;margin-top:21.85pt;width:28.35pt;height:19.7pt;z-index:251723776">
            <v:textbox style="mso-next-textbox:#_x0000_s1635">
              <w:txbxContent>
                <w:p w:rsidR="00AE0967" w:rsidRPr="007B7D3C" w:rsidRDefault="00AE0967" w:rsidP="00715544">
                  <w:pPr>
                    <w:rPr>
                      <w:lang w:val="en-US"/>
                    </w:rPr>
                  </w:pPr>
                  <w:r>
                    <w:rPr>
                      <w:lang w:val="en-US"/>
                    </w:rPr>
                    <w:t>00</w:t>
                  </w:r>
                </w:p>
              </w:txbxContent>
            </v:textbox>
          </v:shape>
        </w:pict>
      </w:r>
      <w:r>
        <w:rPr>
          <w:rFonts w:ascii="Times New Roman" w:hAnsi="Times New Roman"/>
          <w:noProof/>
        </w:rPr>
        <w:pict>
          <v:shape id="_x0000_s1634" type="#_x0000_t202" style="position:absolute;margin-left:88.65pt;margin-top:21.05pt;width:28.35pt;height:19.7pt;z-index:251722752">
            <v:textbox style="mso-next-textbox:#_x0000_s1634">
              <w:txbxContent>
                <w:p w:rsidR="00AE0967" w:rsidRPr="007B7D3C" w:rsidRDefault="00AE0967" w:rsidP="0071554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2709B1" w:rsidP="00D612B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36" type="#_x0000_t202" style="position:absolute;margin-left:306pt;margin-top:-.1pt;width:28.35pt;height:19.7pt;z-index:251724800">
            <v:textbox style="mso-next-textbox:#_x0000_s1636">
              <w:txbxContent>
                <w:p w:rsidR="00AE0967" w:rsidRPr="00866156" w:rsidRDefault="00AE0967" w:rsidP="00715544">
                  <w:pPr>
                    <w:rPr>
                      <w:lang w:val="en-US"/>
                    </w:rPr>
                  </w:pPr>
                  <w:r>
                    <w:rPr>
                      <w:lang w:val="en-US"/>
                    </w:rPr>
                    <w:t>00</w:t>
                  </w:r>
                </w:p>
              </w:txbxContent>
            </v:textbox>
          </v:shape>
        </w:pict>
      </w:r>
      <w:r>
        <w:rPr>
          <w:rFonts w:ascii="Times New Roman" w:hAnsi="Times New Roman"/>
          <w:noProof/>
        </w:rPr>
        <w:pict>
          <v:shape id="_x0000_s1637" type="#_x0000_t202" style="position:absolute;margin-left:6in;margin-top:-.1pt;width:28.35pt;height:19.7pt;z-index:251725824">
            <v:textbox style="mso-next-textbox:#_x0000_s1637">
              <w:txbxContent>
                <w:p w:rsidR="00AE0967" w:rsidRPr="00866156" w:rsidRDefault="00AE0967" w:rsidP="00715544">
                  <w:pPr>
                    <w:rPr>
                      <w:lang w:val="en-US"/>
                    </w:rPr>
                  </w:pPr>
                  <w:r>
                    <w:rPr>
                      <w:lang w:val="en-US"/>
                    </w:rPr>
                    <w:t>00</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437F54" w:rsidRDefault="002709B1" w:rsidP="00D612B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40" type="#_x0000_t202" style="position:absolute;margin-left:6in;margin-top:22.8pt;width:28.35pt;height:19.7pt;z-index:251728896">
            <v:textbox style="mso-next-textbox:#_x0000_s1640">
              <w:txbxContent>
                <w:p w:rsidR="00AE0967" w:rsidRPr="007B7D3C" w:rsidRDefault="00AE0967" w:rsidP="00437F54">
                  <w:pPr>
                    <w:rPr>
                      <w:lang w:val="en-US"/>
                    </w:rPr>
                  </w:pPr>
                  <w:r>
                    <w:rPr>
                      <w:lang w:val="en-US"/>
                    </w:rPr>
                    <w:t>00</w:t>
                  </w:r>
                </w:p>
              </w:txbxContent>
            </v:textbox>
          </v:shape>
        </w:pict>
      </w:r>
      <w:r>
        <w:rPr>
          <w:rFonts w:ascii="Times New Roman" w:hAnsi="Times New Roman"/>
          <w:noProof/>
        </w:rPr>
        <w:pict>
          <v:shape id="_x0000_s1638" type="#_x0000_t202" style="position:absolute;margin-left:306pt;margin-top:22.8pt;width:28.35pt;height:19.7pt;z-index:251726848">
            <v:textbox style="mso-next-textbox:#_x0000_s1638">
              <w:txbxContent>
                <w:p w:rsidR="00AE0967" w:rsidRPr="007B7D3C" w:rsidRDefault="00AE0967" w:rsidP="00437F54">
                  <w:pPr>
                    <w:rPr>
                      <w:lang w:val="en-US"/>
                    </w:rPr>
                  </w:pPr>
                  <w:r>
                    <w:rPr>
                      <w:lang w:val="en-US"/>
                    </w:rPr>
                    <w:t>0000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D612B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2709B1" w:rsidP="00D612B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41" type="#_x0000_t202" style="position:absolute;margin-left:6in;margin-top:2.45pt;width:28.35pt;height:19.7pt;z-index:251729920">
            <v:textbox style="mso-next-textbox:#_x0000_s1641">
              <w:txbxContent>
                <w:p w:rsidR="00AE0967" w:rsidRPr="007B7D3C" w:rsidRDefault="00AE0967" w:rsidP="00437F54">
                  <w:pPr>
                    <w:rPr>
                      <w:lang w:val="en-US"/>
                    </w:rPr>
                  </w:pPr>
                  <w:r>
                    <w:rPr>
                      <w:lang w:val="en-US"/>
                    </w:rPr>
                    <w:t>00</w:t>
                  </w:r>
                </w:p>
              </w:txbxContent>
            </v:textbox>
          </v:shape>
        </w:pict>
      </w:r>
      <w:r>
        <w:rPr>
          <w:rFonts w:ascii="Times New Roman" w:hAnsi="Times New Roman"/>
          <w:noProof/>
        </w:rPr>
        <w:pict>
          <v:shape id="_x0000_s1639" type="#_x0000_t202" style="position:absolute;margin-left:306pt;margin-top:.75pt;width:28.35pt;height:19.7pt;z-index:251727872">
            <v:textbox style="mso-next-textbox:#_x0000_s1639">
              <w:txbxContent>
                <w:p w:rsidR="00AE0967" w:rsidRPr="007B7D3C" w:rsidRDefault="00AE0967" w:rsidP="00437F54">
                  <w:pPr>
                    <w:rPr>
                      <w:lang w:val="en-US"/>
                    </w:rPr>
                  </w:pPr>
                  <w:r>
                    <w:rPr>
                      <w:lang w:val="en-US"/>
                    </w:rPr>
                    <w:t>00</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437F54" w:rsidRDefault="002709B1" w:rsidP="00D612B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43" type="#_x0000_t202" style="position:absolute;margin-left:6in;margin-top:23.65pt;width:28.35pt;height:19.7pt;z-index:251731968">
            <v:textbox style="mso-next-textbox:#_x0000_s1643">
              <w:txbxContent>
                <w:p w:rsidR="00AE0967" w:rsidRPr="007B7D3C" w:rsidRDefault="00AE0967" w:rsidP="00437F54">
                  <w:pPr>
                    <w:rPr>
                      <w:lang w:val="en-US"/>
                    </w:rPr>
                  </w:pPr>
                  <w:r>
                    <w:rPr>
                      <w:lang w:val="en-US"/>
                    </w:rPr>
                    <w:t>00</w:t>
                  </w:r>
                </w:p>
              </w:txbxContent>
            </v:textbox>
          </v:shape>
        </w:pict>
      </w:r>
      <w:r>
        <w:rPr>
          <w:rFonts w:ascii="Times New Roman" w:hAnsi="Times New Roman"/>
          <w:noProof/>
        </w:rPr>
        <w:pict>
          <v:shape id="_x0000_s1642" type="#_x0000_t202" style="position:absolute;margin-left:306pt;margin-top:23.65pt;width:28.35pt;height:19.7pt;z-index:251730944">
            <v:textbox style="mso-next-textbox:#_x0000_s1642">
              <w:txbxContent>
                <w:p w:rsidR="00AE0967" w:rsidRPr="007B7D3C" w:rsidRDefault="00AE0967" w:rsidP="00437F5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2709B1"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734016">
            <v:textbox style="mso-next-textbox:#_x0000_s1645">
              <w:txbxContent>
                <w:p w:rsidR="00AE0967" w:rsidRPr="007B7D3C" w:rsidRDefault="00AE0967" w:rsidP="00437F54">
                  <w:pPr>
                    <w:rPr>
                      <w:lang w:val="en-US"/>
                    </w:rPr>
                  </w:pPr>
                  <w:r>
                    <w:rPr>
                      <w:lang w:val="en-US"/>
                    </w:rPr>
                    <w:t>00</w:t>
                  </w:r>
                </w:p>
              </w:txbxContent>
            </v:textbox>
          </v:shape>
        </w:pict>
      </w:r>
      <w:r>
        <w:rPr>
          <w:rFonts w:ascii="Times New Roman" w:hAnsi="Times New Roman"/>
          <w:noProof/>
        </w:rPr>
        <w:pict>
          <v:shape id="_x0000_s1644" type="#_x0000_t202" style="position:absolute;margin-left:306pt;margin-top:3.25pt;width:28.35pt;height:19.7pt;z-index:251732992">
            <v:textbox style="mso-next-textbox:#_x0000_s1644">
              <w:txbxContent>
                <w:p w:rsidR="00AE0967" w:rsidRPr="007B7D3C" w:rsidRDefault="00AE0967" w:rsidP="00437F54">
                  <w:pPr>
                    <w:rPr>
                      <w:lang w:val="en-US"/>
                    </w:rPr>
                  </w:pPr>
                  <w:r>
                    <w:rPr>
                      <w:lang w:val="en-US"/>
                    </w:rPr>
                    <w:t>00</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437F54" w:rsidRDefault="002709B1"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7" type="#_x0000_t202" style="position:absolute;margin-left:6in;margin-top:24.45pt;width:28.35pt;height:19.7pt;z-index:251736064">
            <v:textbox style="mso-next-textbox:#_x0000_s1647">
              <w:txbxContent>
                <w:p w:rsidR="00AE0967" w:rsidRPr="007B7D3C" w:rsidRDefault="00AE0967" w:rsidP="00437F54">
                  <w:pPr>
                    <w:rPr>
                      <w:lang w:val="en-US"/>
                    </w:rPr>
                  </w:pPr>
                  <w:r>
                    <w:rPr>
                      <w:lang w:val="en-US"/>
                    </w:rPr>
                    <w:t>00</w:t>
                  </w:r>
                </w:p>
              </w:txbxContent>
            </v:textbox>
          </v:shape>
        </w:pict>
      </w:r>
      <w:r w:rsidR="00EE4FB7" w:rsidRPr="005B681C">
        <w:rPr>
          <w:rFonts w:ascii="Times New Roman" w:hAnsi="Times New Roman"/>
        </w:rPr>
        <w:t xml:space="preserve">3.23 No.  of Awards won in NSS:                           </w:t>
      </w:r>
    </w:p>
    <w:p w:rsidR="00EE4FB7" w:rsidRPr="005B681C" w:rsidRDefault="002709B1"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735040">
            <v:textbox style="mso-next-textbox:#_x0000_s1646">
              <w:txbxContent>
                <w:p w:rsidR="00AE0967" w:rsidRPr="007B7D3C" w:rsidRDefault="00AE0967" w:rsidP="00437F54">
                  <w:pPr>
                    <w:rPr>
                      <w:lang w:val="en-US"/>
                    </w:rPr>
                  </w:pPr>
                  <w:r>
                    <w:rPr>
                      <w:lang w:val="en-US"/>
                    </w:rP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2709B1"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737088">
            <v:textbox style="mso-next-textbox:#_x0000_s1648">
              <w:txbxContent>
                <w:p w:rsidR="00AE0967" w:rsidRPr="007B7D3C" w:rsidRDefault="00AE0967" w:rsidP="00437F54">
                  <w:pPr>
                    <w:rPr>
                      <w:lang w:val="en-US"/>
                    </w:rPr>
                  </w:pPr>
                  <w:r>
                    <w:rPr>
                      <w:lang w:val="en-US"/>
                    </w:rPr>
                    <w:t>00</w:t>
                  </w:r>
                </w:p>
              </w:txbxContent>
            </v:textbox>
          </v:shape>
        </w:pict>
      </w:r>
      <w:r>
        <w:rPr>
          <w:rFonts w:ascii="Times New Roman" w:hAnsi="Times New Roman"/>
          <w:noProof/>
        </w:rPr>
        <w:pict>
          <v:shape id="_x0000_s1649" type="#_x0000_t202" style="position:absolute;margin-left:306pt;margin-top:2.35pt;width:28.35pt;height:19.7pt;z-index:251738112">
            <v:textbox style="mso-next-textbox:#_x0000_s1649">
              <w:txbxContent>
                <w:p w:rsidR="00AE0967" w:rsidRPr="007B7D3C" w:rsidRDefault="00AE0967" w:rsidP="00437F54">
                  <w:pPr>
                    <w:rPr>
                      <w:lang w:val="en-US"/>
                    </w:rPr>
                  </w:pPr>
                  <w:r>
                    <w:rPr>
                      <w:lang w:val="en-US"/>
                    </w:rPr>
                    <w:t>00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2709B1"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740160">
            <v:textbox style="mso-next-textbox:#_x0000_s1651">
              <w:txbxContent>
                <w:p w:rsidR="00AE0967" w:rsidRPr="007B7D3C" w:rsidRDefault="00AE0967" w:rsidP="00437F54">
                  <w:pPr>
                    <w:rPr>
                      <w:lang w:val="en-US"/>
                    </w:rPr>
                  </w:pPr>
                  <w:r>
                    <w:rPr>
                      <w:lang w:val="en-US"/>
                    </w:rPr>
                    <w:t>00</w:t>
                  </w:r>
                </w:p>
              </w:txbxContent>
            </v:textbox>
          </v:shape>
        </w:pict>
      </w:r>
      <w:r>
        <w:rPr>
          <w:rFonts w:ascii="Times New Roman" w:hAnsi="Times New Roman"/>
          <w:noProof/>
        </w:rPr>
        <w:pict>
          <v:shape id="_x0000_s1650" type="#_x0000_t202" style="position:absolute;margin-left:304.65pt;margin-top:.7pt;width:28.35pt;height:19.7pt;z-index:251739136">
            <v:textbox style="mso-next-textbox:#_x0000_s1650">
              <w:txbxContent>
                <w:p w:rsidR="00AE0967" w:rsidRPr="007B7D3C" w:rsidRDefault="00AE0967" w:rsidP="00437F54">
                  <w:pPr>
                    <w:rPr>
                      <w:lang w:val="en-US"/>
                    </w:rPr>
                  </w:pPr>
                  <w:r>
                    <w:rPr>
                      <w:lang w:val="en-US"/>
                    </w:rP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2709B1"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742208">
            <v:textbox style="mso-next-textbox:#_x0000_s1653">
              <w:txbxContent>
                <w:p w:rsidR="00AE0967" w:rsidRPr="007B7D3C" w:rsidRDefault="00AE0967" w:rsidP="00437F54">
                  <w:pPr>
                    <w:rPr>
                      <w:lang w:val="en-US"/>
                    </w:rPr>
                  </w:pPr>
                  <w:r>
                    <w:rPr>
                      <w:lang w:val="en-US"/>
                    </w:rPr>
                    <w:t>00</w:t>
                  </w:r>
                </w:p>
              </w:txbxContent>
            </v:textbox>
          </v:shape>
        </w:pict>
      </w:r>
      <w:r>
        <w:rPr>
          <w:rFonts w:ascii="Times New Roman" w:hAnsi="Times New Roman"/>
          <w:noProof/>
        </w:rPr>
        <w:pict>
          <v:shape id="_x0000_s1652" type="#_x0000_t202" style="position:absolute;margin-left:306pt;margin-top:3.15pt;width:28.35pt;height:19.7pt;z-index:251741184">
            <v:textbox style="mso-next-textbox:#_x0000_s1652">
              <w:txbxContent>
                <w:p w:rsidR="00AE0967" w:rsidRPr="007B7D3C" w:rsidRDefault="00AE0967" w:rsidP="00437F54">
                  <w:pPr>
                    <w:rPr>
                      <w:lang w:val="en-US"/>
                    </w:rPr>
                  </w:pPr>
                  <w:r>
                    <w:rPr>
                      <w:lang w:val="en-US"/>
                    </w:rPr>
                    <w:t>00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5D4FB6" w:rsidRPr="005B681C" w:rsidRDefault="002709B1"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5" type="#_x0000_t202" style="position:absolute;margin-left:252pt;margin-top:21.55pt;width:28.35pt;height:19.7pt;z-index:251744256">
            <v:textbox style="mso-next-textbox:#_x0000_s1655">
              <w:txbxContent>
                <w:p w:rsidR="00AE0967" w:rsidRPr="0080752A" w:rsidRDefault="00AE0967" w:rsidP="00437F54">
                  <w:pPr>
                    <w:rPr>
                      <w:lang w:val="en-US"/>
                    </w:rPr>
                  </w:pPr>
                  <w:r>
                    <w:rPr>
                      <w:lang w:val="en-US"/>
                    </w:rPr>
                    <w:t>03</w:t>
                  </w:r>
                </w:p>
              </w:txbxContent>
            </v:textbox>
          </v:shape>
        </w:pict>
      </w:r>
      <w:r>
        <w:rPr>
          <w:rFonts w:ascii="Times New Roman" w:hAnsi="Times New Roman"/>
          <w:noProof/>
        </w:rPr>
        <w:pict>
          <v:shape id="_x0000_s1654" type="#_x0000_t202" style="position:absolute;margin-left:125.35pt;margin-top:21.4pt;width:28.35pt;height:19.7pt;z-index:251743232">
            <v:textbox style="mso-next-textbox:#_x0000_s1654">
              <w:txbxContent>
                <w:p w:rsidR="00AE0967" w:rsidRPr="00866156" w:rsidRDefault="00AE0967" w:rsidP="00437F54">
                  <w:pPr>
                    <w:rPr>
                      <w:lang w:val="en-US"/>
                    </w:rPr>
                  </w:pPr>
                  <w:r>
                    <w:rPr>
                      <w:lang w:val="en-US"/>
                    </w:rPr>
                    <w:t>02</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2709B1"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747328">
            <v:textbox style="mso-next-textbox:#_x0000_s1658">
              <w:txbxContent>
                <w:p w:rsidR="00AE0967" w:rsidRPr="003B655A" w:rsidRDefault="00AE0967" w:rsidP="00437F54">
                  <w:pPr>
                    <w:rPr>
                      <w:lang w:val="en-US"/>
                    </w:rPr>
                  </w:pPr>
                  <w:r>
                    <w:rPr>
                      <w:lang w:val="en-US"/>
                    </w:rPr>
                    <w:t>00</w:t>
                  </w:r>
                </w:p>
              </w:txbxContent>
            </v:textbox>
          </v:shape>
        </w:pict>
      </w:r>
      <w:r>
        <w:rPr>
          <w:rFonts w:ascii="Times New Roman" w:hAnsi="Times New Roman"/>
          <w:noProof/>
        </w:rPr>
        <w:pict>
          <v:shape id="_x0000_s1657" type="#_x0000_t202" style="position:absolute;margin-left:252pt;margin-top:21.25pt;width:28.35pt;height:19.7pt;z-index:251746304">
            <v:textbox style="mso-next-textbox:#_x0000_s1657">
              <w:txbxContent>
                <w:p w:rsidR="00AE0967" w:rsidRPr="007B7D3C" w:rsidRDefault="00AE0967" w:rsidP="00437F54">
                  <w:pPr>
                    <w:rPr>
                      <w:lang w:val="en-US"/>
                    </w:rPr>
                  </w:pPr>
                  <w:r>
                    <w:rPr>
                      <w:lang w:val="en-US"/>
                    </w:rPr>
                    <w:t>00</w:t>
                  </w:r>
                </w:p>
              </w:txbxContent>
            </v:textbox>
          </v:shape>
        </w:pict>
      </w:r>
      <w:r>
        <w:rPr>
          <w:rFonts w:ascii="Times New Roman" w:hAnsi="Times New Roman"/>
          <w:noProof/>
        </w:rPr>
        <w:pict>
          <v:shape id="_x0000_s1656" type="#_x0000_t202" style="position:absolute;margin-left:124.65pt;margin-top:21.25pt;width:28.35pt;height:19.7pt;z-index:251745280">
            <v:textbox style="mso-next-textbox:#_x0000_s1656">
              <w:txbxContent>
                <w:p w:rsidR="00AE0967" w:rsidRPr="007B7D3C" w:rsidRDefault="00AE0967" w:rsidP="00437F54">
                  <w:pPr>
                    <w:rPr>
                      <w:lang w:val="en-US"/>
                    </w:rPr>
                  </w:pPr>
                  <w:r>
                    <w:rPr>
                      <w:lang w:val="en-US"/>
                    </w:rPr>
                    <w:t>00</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w:t>
      </w:r>
      <w:r w:rsidR="00580D68">
        <w:rPr>
          <w:rFonts w:ascii="Times New Roman" w:hAnsi="Times New Roman"/>
        </w:rPr>
        <w:t>        </w:t>
      </w:r>
      <w:r w:rsidR="00A008BE" w:rsidRPr="005B681C">
        <w:rPr>
          <w:rFonts w:ascii="Times New Roman" w:hAnsi="Times New Roman"/>
        </w:rPr>
        <w:t xml:space="preserve">Responsibility </w:t>
      </w:r>
    </w:p>
    <w:p w:rsidR="00DD7DCE" w:rsidRPr="005B681C" w:rsidRDefault="003B655A"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The institute organised a cultural program on the auspicious day of Makar Sankranti at Anath </w:t>
      </w:r>
      <w:r w:rsidR="004E3A6F">
        <w:rPr>
          <w:rFonts w:ascii="Times New Roman" w:hAnsi="Times New Roman"/>
        </w:rPr>
        <w:t xml:space="preserve">Hindu </w:t>
      </w:r>
      <w:r>
        <w:rPr>
          <w:rFonts w:ascii="Times New Roman" w:hAnsi="Times New Roman"/>
        </w:rPr>
        <w:t xml:space="preserve">Mahilashram, </w:t>
      </w:r>
      <w:r w:rsidR="004E3A6F">
        <w:rPr>
          <w:rFonts w:ascii="Times New Roman" w:hAnsi="Times New Roman"/>
        </w:rPr>
        <w:t>Narayan</w:t>
      </w:r>
      <w:r w:rsidR="00580D68">
        <w:rPr>
          <w:rFonts w:ascii="Times New Roman" w:hAnsi="Times New Roman"/>
        </w:rPr>
        <w:t xml:space="preserve"> P</w:t>
      </w:r>
      <w:r w:rsidR="004E3A6F">
        <w:rPr>
          <w:rFonts w:ascii="Times New Roman" w:hAnsi="Times New Roman"/>
        </w:rPr>
        <w:t>eth</w:t>
      </w:r>
      <w:r>
        <w:rPr>
          <w:rFonts w:ascii="Times New Roman" w:hAnsi="Times New Roman"/>
        </w:rPr>
        <w:t xml:space="preserve">. This activity </w:t>
      </w:r>
      <w:r w:rsidR="00307E4A">
        <w:rPr>
          <w:rFonts w:ascii="Times New Roman" w:hAnsi="Times New Roman"/>
        </w:rPr>
        <w:t>was purposefully</w:t>
      </w:r>
      <w:r>
        <w:rPr>
          <w:rFonts w:ascii="Times New Roman" w:hAnsi="Times New Roman"/>
        </w:rPr>
        <w:t xml:space="preserve"> planned as to </w:t>
      </w:r>
      <w:r w:rsidR="00307E4A">
        <w:rPr>
          <w:rFonts w:ascii="Times New Roman" w:hAnsi="Times New Roman"/>
        </w:rPr>
        <w:t>make interaction</w:t>
      </w:r>
      <w:r>
        <w:rPr>
          <w:rFonts w:ascii="Times New Roman" w:hAnsi="Times New Roman"/>
        </w:rPr>
        <w:t xml:space="preserve"> between students and the orphans, and to make understand the </w:t>
      </w:r>
      <w:r w:rsidR="00307E4A">
        <w:rPr>
          <w:rFonts w:ascii="Times New Roman" w:hAnsi="Times New Roman"/>
        </w:rPr>
        <w:t>students understand</w:t>
      </w:r>
      <w:r>
        <w:rPr>
          <w:rFonts w:ascii="Times New Roman" w:hAnsi="Times New Roman"/>
        </w:rPr>
        <w:t xml:space="preserve"> </w:t>
      </w:r>
      <w:r w:rsidR="00307E4A">
        <w:rPr>
          <w:rFonts w:ascii="Times New Roman" w:hAnsi="Times New Roman"/>
        </w:rPr>
        <w:t>their responsibility</w:t>
      </w:r>
      <w:r>
        <w:rPr>
          <w:rFonts w:ascii="Times New Roman" w:hAnsi="Times New Roman"/>
        </w:rPr>
        <w:t xml:space="preserve"> towards society. </w:t>
      </w:r>
    </w:p>
    <w:p w:rsidR="00307E4A" w:rsidRDefault="003B655A" w:rsidP="00580D68">
      <w:pPr>
        <w:numPr>
          <w:ilvl w:val="0"/>
          <w:numId w:val="17"/>
        </w:num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The girl students visited</w:t>
      </w:r>
      <w:r w:rsidR="0034086A">
        <w:rPr>
          <w:rFonts w:ascii="Times New Roman" w:hAnsi="Times New Roman"/>
        </w:rPr>
        <w:t xml:space="preserve"> </w:t>
      </w:r>
      <w:r w:rsidR="00307E4A">
        <w:rPr>
          <w:rFonts w:ascii="Times New Roman" w:hAnsi="Times New Roman"/>
        </w:rPr>
        <w:t>at Khadak</w:t>
      </w:r>
      <w:r>
        <w:rPr>
          <w:rFonts w:ascii="Times New Roman" w:hAnsi="Times New Roman"/>
        </w:rPr>
        <w:t xml:space="preserve"> Police Station on the festival of Rakhi Paurnima </w:t>
      </w:r>
      <w:r w:rsidR="00307E4A">
        <w:rPr>
          <w:rFonts w:ascii="Times New Roman" w:hAnsi="Times New Roman"/>
        </w:rPr>
        <w:t>and tied</w:t>
      </w:r>
      <w:r>
        <w:rPr>
          <w:rFonts w:ascii="Times New Roman" w:hAnsi="Times New Roman"/>
        </w:rPr>
        <w:t xml:space="preserve"> Rakhi </w:t>
      </w:r>
      <w:r w:rsidR="0034086A">
        <w:rPr>
          <w:rFonts w:ascii="Times New Roman" w:hAnsi="Times New Roman"/>
        </w:rPr>
        <w:t xml:space="preserve">to the police staff </w:t>
      </w:r>
      <w:r w:rsidR="00307E4A">
        <w:rPr>
          <w:rFonts w:ascii="Times New Roman" w:hAnsi="Times New Roman"/>
        </w:rPr>
        <w:t xml:space="preserve">of the </w:t>
      </w:r>
      <w:r w:rsidR="003B2F9A">
        <w:rPr>
          <w:rFonts w:ascii="Times New Roman" w:hAnsi="Times New Roman"/>
        </w:rPr>
        <w:t>station;</w:t>
      </w:r>
      <w:r w:rsidR="00307E4A">
        <w:rPr>
          <w:rFonts w:ascii="Times New Roman" w:hAnsi="Times New Roman"/>
        </w:rPr>
        <w:t xml:space="preserve"> Rakhi</w:t>
      </w:r>
      <w:r w:rsidR="0034086A">
        <w:rPr>
          <w:rFonts w:ascii="Times New Roman" w:hAnsi="Times New Roman"/>
        </w:rPr>
        <w:t xml:space="preserve"> is a bond of love and security between a brother and </w:t>
      </w:r>
      <w:r w:rsidR="00307E4A">
        <w:rPr>
          <w:rFonts w:ascii="Times New Roman" w:hAnsi="Times New Roman"/>
        </w:rPr>
        <w:t xml:space="preserve">a sister. </w:t>
      </w:r>
      <w:r w:rsidR="0034086A">
        <w:rPr>
          <w:rFonts w:ascii="Times New Roman" w:hAnsi="Times New Roman"/>
        </w:rPr>
        <w:t xml:space="preserve">This activity helped girl students to remove their fear about police machinery and make them feel secure and gave assurance that they can get help from police any time, </w:t>
      </w:r>
      <w:r w:rsidR="00307E4A">
        <w:rPr>
          <w:rFonts w:ascii="Times New Roman" w:hAnsi="Times New Roman"/>
        </w:rPr>
        <w:t>whenever required</w:t>
      </w:r>
      <w:r w:rsidR="0034086A">
        <w:rPr>
          <w:rFonts w:ascii="Times New Roman" w:hAnsi="Times New Roman"/>
        </w:rPr>
        <w:t>.</w:t>
      </w:r>
    </w:p>
    <w:p w:rsidR="006A77B1" w:rsidRPr="005969F0" w:rsidRDefault="00F64A9C" w:rsidP="00580D68">
      <w:pPr>
        <w:numPr>
          <w:ilvl w:val="0"/>
          <w:numId w:val="17"/>
        </w:numPr>
        <w:tabs>
          <w:tab w:val="left" w:pos="2268"/>
          <w:tab w:val="left" w:pos="3402"/>
          <w:tab w:val="left" w:pos="4536"/>
          <w:tab w:val="left" w:pos="5670"/>
          <w:tab w:val="left" w:pos="6804"/>
          <w:tab w:val="left" w:pos="7545"/>
          <w:tab w:val="left" w:pos="7938"/>
        </w:tabs>
        <w:spacing w:after="0" w:line="240" w:lineRule="auto"/>
        <w:rPr>
          <w:rFonts w:ascii="Gill Sans MT" w:hAnsi="Gill Sans MT"/>
          <w:b/>
          <w:sz w:val="28"/>
        </w:rPr>
      </w:pPr>
      <w:r w:rsidRPr="00AD4CCE">
        <w:rPr>
          <w:rFonts w:ascii="Times New Roman" w:hAnsi="Times New Roman"/>
        </w:rPr>
        <w:t xml:space="preserve">An excursion trip was organised to </w:t>
      </w:r>
      <w:r w:rsidR="005969F0">
        <w:rPr>
          <w:rFonts w:ascii="Times New Roman" w:hAnsi="Times New Roman"/>
        </w:rPr>
        <w:t>alibaug,Nagaon, Murud-janjira on 8/2/2014.</w:t>
      </w:r>
      <w:r w:rsidR="00AD4CCE">
        <w:rPr>
          <w:rFonts w:ascii="Times New Roman" w:hAnsi="Times New Roman"/>
        </w:rPr>
        <w:t xml:space="preserve"> In this trip we tried to increase </w:t>
      </w:r>
      <w:r w:rsidR="00610B74">
        <w:rPr>
          <w:rFonts w:ascii="Times New Roman" w:hAnsi="Times New Roman"/>
        </w:rPr>
        <w:t>students’</w:t>
      </w:r>
      <w:r w:rsidR="00AD4CCE">
        <w:rPr>
          <w:rFonts w:ascii="Times New Roman" w:hAnsi="Times New Roman"/>
        </w:rPr>
        <w:t xml:space="preserve"> awareness about environment and nature decay.</w:t>
      </w:r>
      <w:r w:rsidRPr="00AD4CCE">
        <w:rPr>
          <w:rFonts w:ascii="Times New Roman" w:hAnsi="Times New Roman"/>
        </w:rPr>
        <w:t xml:space="preserve"> </w:t>
      </w:r>
    </w:p>
    <w:p w:rsidR="005969F0" w:rsidRPr="00AD4CCE" w:rsidRDefault="005969F0" w:rsidP="00874355">
      <w:pPr>
        <w:numPr>
          <w:ilvl w:val="0"/>
          <w:numId w:val="17"/>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 xml:space="preserve">Smt.Sarika Deshpande organised </w:t>
      </w:r>
      <w:r w:rsidR="00F458A7">
        <w:rPr>
          <w:rFonts w:ascii="Times New Roman" w:hAnsi="Times New Roman"/>
        </w:rPr>
        <w:t xml:space="preserve">a </w:t>
      </w:r>
      <w:r>
        <w:rPr>
          <w:rFonts w:ascii="Times New Roman" w:hAnsi="Times New Roman"/>
        </w:rPr>
        <w:t>one day workshop on Ecofriendly Ganesh festival, this activity created environmental awareness among students while celebration the Ganesh festival.</w:t>
      </w:r>
    </w:p>
    <w:p w:rsidR="00874355" w:rsidRPr="00580D68" w:rsidRDefault="00874355" w:rsidP="00580D68">
      <w:pPr>
        <w:tabs>
          <w:tab w:val="left" w:pos="3402"/>
          <w:tab w:val="left" w:pos="4536"/>
          <w:tab w:val="left" w:pos="5670"/>
          <w:tab w:val="left" w:pos="6804"/>
          <w:tab w:val="left" w:pos="7938"/>
        </w:tabs>
        <w:spacing w:after="0" w:line="360" w:lineRule="auto"/>
        <w:jc w:val="center"/>
        <w:rPr>
          <w:rFonts w:ascii="Times New Roman" w:hAnsi="Times New Roman"/>
          <w:b/>
          <w:sz w:val="28"/>
        </w:rPr>
      </w:pPr>
      <w:r w:rsidRPr="00580D68">
        <w:rPr>
          <w:rFonts w:ascii="Times New Roman" w:hAnsi="Times New Roman"/>
          <w:b/>
          <w:sz w:val="28"/>
        </w:rPr>
        <w:t>Criterion – IV</w:t>
      </w:r>
    </w:p>
    <w:p w:rsidR="005613F9" w:rsidRPr="00580D68" w:rsidRDefault="00904A67" w:rsidP="00580D68">
      <w:pPr>
        <w:tabs>
          <w:tab w:val="left" w:pos="2268"/>
          <w:tab w:val="left" w:pos="3402"/>
          <w:tab w:val="left" w:pos="4536"/>
          <w:tab w:val="left" w:pos="5670"/>
          <w:tab w:val="left" w:pos="6804"/>
          <w:tab w:val="left" w:pos="7545"/>
          <w:tab w:val="left" w:pos="7938"/>
        </w:tabs>
        <w:spacing w:after="100" w:line="360" w:lineRule="auto"/>
        <w:rPr>
          <w:rFonts w:ascii="Times New Roman" w:hAnsi="Times New Roman"/>
          <w:b/>
          <w:sz w:val="28"/>
          <w:szCs w:val="24"/>
        </w:rPr>
      </w:pPr>
      <w:r w:rsidRPr="00580D68">
        <w:rPr>
          <w:rFonts w:ascii="Times New Roman" w:hAnsi="Times New Roman"/>
          <w:b/>
          <w:sz w:val="28"/>
          <w:szCs w:val="24"/>
        </w:rPr>
        <w:t>4</w:t>
      </w:r>
      <w:r w:rsidR="00F45A81" w:rsidRPr="00580D68">
        <w:rPr>
          <w:rFonts w:ascii="Times New Roman" w:hAnsi="Times New Roman"/>
          <w:b/>
          <w:sz w:val="28"/>
          <w:szCs w:val="24"/>
        </w:rPr>
        <w:t>.</w:t>
      </w:r>
      <w:r w:rsidR="00F47E59" w:rsidRPr="00580D68">
        <w:rPr>
          <w:rFonts w:ascii="Times New Roman" w:hAnsi="Times New Roman"/>
          <w:b/>
          <w:sz w:val="28"/>
          <w:szCs w:val="24"/>
        </w:rPr>
        <w:t xml:space="preserve"> </w:t>
      </w:r>
      <w:r w:rsidR="00BE66BD" w:rsidRPr="00580D68">
        <w:rPr>
          <w:rFonts w:ascii="Times New Roman" w:hAnsi="Times New Roman"/>
          <w:b/>
          <w:sz w:val="28"/>
          <w:szCs w:val="24"/>
        </w:rPr>
        <w:t xml:space="preserve">Infrastructure and Learning </w:t>
      </w:r>
      <w:r w:rsidR="005613F9" w:rsidRPr="00580D68">
        <w:rPr>
          <w:rFonts w:ascii="Times New Roman" w:hAnsi="Times New Roman"/>
          <w:b/>
          <w:sz w:val="28"/>
          <w:szCs w:val="24"/>
        </w:rPr>
        <w:t>Resources</w:t>
      </w:r>
    </w:p>
    <w:p w:rsidR="005613F9" w:rsidRPr="00580D68" w:rsidRDefault="00904A67" w:rsidP="00580D68">
      <w:pPr>
        <w:tabs>
          <w:tab w:val="left" w:pos="2268"/>
          <w:tab w:val="left" w:pos="3402"/>
          <w:tab w:val="left" w:pos="4536"/>
          <w:tab w:val="left" w:pos="5670"/>
          <w:tab w:val="left" w:pos="6804"/>
          <w:tab w:val="left" w:pos="7545"/>
          <w:tab w:val="left" w:pos="7938"/>
        </w:tabs>
        <w:spacing w:after="100" w:line="360" w:lineRule="auto"/>
        <w:rPr>
          <w:rFonts w:ascii="Times New Roman" w:hAnsi="Times New Roman"/>
        </w:rPr>
      </w:pPr>
      <w:r w:rsidRPr="00580D68">
        <w:rPr>
          <w:rFonts w:ascii="Times New Roman" w:hAnsi="Times New Roman"/>
        </w:rPr>
        <w:t>4</w:t>
      </w:r>
      <w:r w:rsidR="00974F40" w:rsidRPr="00580D68">
        <w:rPr>
          <w:rFonts w:ascii="Times New Roman" w:hAnsi="Times New Roman"/>
        </w:rPr>
        <w:t xml:space="preserve">.1 </w:t>
      </w:r>
      <w:r w:rsidR="0094192C" w:rsidRPr="00580D68">
        <w:rPr>
          <w:rFonts w:ascii="Times New Roman" w:hAnsi="Times New Roman"/>
        </w:rPr>
        <w:t>Details of i</w:t>
      </w:r>
      <w:r w:rsidR="005613F9" w:rsidRPr="00580D68">
        <w:rPr>
          <w:rFonts w:ascii="Times New Roman" w:hAnsi="Times New Roman"/>
        </w:rPr>
        <w:t>ncrease in infrastructure facilities</w:t>
      </w:r>
      <w:r w:rsidR="00F05370" w:rsidRPr="00580D68">
        <w:rPr>
          <w:rFonts w:ascii="Times New Roman" w:hAnsi="Times New Roman"/>
        </w:rPr>
        <w:t>:</w:t>
      </w:r>
    </w:p>
    <w:tbl>
      <w:tblPr>
        <w:tblW w:w="95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9"/>
        <w:gridCol w:w="1296"/>
        <w:gridCol w:w="1509"/>
        <w:gridCol w:w="1184"/>
        <w:gridCol w:w="1296"/>
      </w:tblGrid>
      <w:tr w:rsidR="00E31D9D" w:rsidRPr="005B681C" w:rsidTr="00580D68">
        <w:trPr>
          <w:trHeight w:val="544"/>
        </w:trPr>
        <w:tc>
          <w:tcPr>
            <w:tcW w:w="4249"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sz w:val="24"/>
                <w:szCs w:val="24"/>
              </w:rPr>
            </w:pPr>
            <w:r w:rsidRPr="00580D68">
              <w:rPr>
                <w:rFonts w:ascii="Times New Roman" w:hAnsi="Times New Roman"/>
                <w:b/>
                <w:bCs/>
                <w:sz w:val="24"/>
                <w:szCs w:val="24"/>
              </w:rPr>
              <w:t>Facilities</w:t>
            </w:r>
          </w:p>
        </w:tc>
        <w:tc>
          <w:tcPr>
            <w:tcW w:w="1296"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80D68">
              <w:rPr>
                <w:rFonts w:ascii="Times New Roman" w:hAnsi="Times New Roman"/>
                <w:b/>
                <w:bCs/>
              </w:rPr>
              <w:t>Existing</w:t>
            </w:r>
          </w:p>
        </w:tc>
        <w:tc>
          <w:tcPr>
            <w:tcW w:w="1509"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80D68">
              <w:rPr>
                <w:rFonts w:ascii="Times New Roman" w:hAnsi="Times New Roman"/>
                <w:b/>
                <w:bCs/>
              </w:rPr>
              <w:t xml:space="preserve">Newly </w:t>
            </w:r>
            <w:r w:rsidR="00497053" w:rsidRPr="00580D68">
              <w:rPr>
                <w:rFonts w:ascii="Times New Roman" w:hAnsi="Times New Roman"/>
                <w:b/>
                <w:bCs/>
              </w:rPr>
              <w:t>created</w:t>
            </w:r>
          </w:p>
        </w:tc>
        <w:tc>
          <w:tcPr>
            <w:tcW w:w="1184"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80D68">
              <w:rPr>
                <w:rFonts w:ascii="Times New Roman" w:hAnsi="Times New Roman"/>
                <w:b/>
                <w:bCs/>
              </w:rPr>
              <w:t>Sour</w:t>
            </w:r>
            <w:r w:rsidR="00497053" w:rsidRPr="00580D68">
              <w:rPr>
                <w:rFonts w:ascii="Times New Roman" w:hAnsi="Times New Roman"/>
                <w:b/>
                <w:bCs/>
              </w:rPr>
              <w:t>ce of Fund</w:t>
            </w:r>
          </w:p>
        </w:tc>
        <w:tc>
          <w:tcPr>
            <w:tcW w:w="1296"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80D68">
              <w:rPr>
                <w:rFonts w:ascii="Times New Roman" w:hAnsi="Times New Roman"/>
                <w:b/>
                <w:bCs/>
              </w:rPr>
              <w:t>Total</w:t>
            </w:r>
          </w:p>
        </w:tc>
      </w:tr>
      <w:tr w:rsidR="00E31D9D" w:rsidRPr="005B681C" w:rsidTr="00580D68">
        <w:trPr>
          <w:trHeight w:val="367"/>
        </w:trPr>
        <w:tc>
          <w:tcPr>
            <w:tcW w:w="4249"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line="360" w:lineRule="auto"/>
              <w:rPr>
                <w:rFonts w:ascii="Times New Roman" w:hAnsi="Times New Roman"/>
                <w:sz w:val="24"/>
                <w:szCs w:val="24"/>
              </w:rPr>
            </w:pPr>
            <w:r w:rsidRPr="00580D68">
              <w:rPr>
                <w:rFonts w:ascii="Times New Roman" w:hAnsi="Times New Roman"/>
                <w:sz w:val="24"/>
                <w:szCs w:val="24"/>
              </w:rPr>
              <w:t>Campus area</w:t>
            </w:r>
          </w:p>
        </w:tc>
        <w:tc>
          <w:tcPr>
            <w:tcW w:w="1296"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41800sq.ft.</w:t>
            </w:r>
          </w:p>
        </w:tc>
        <w:tc>
          <w:tcPr>
            <w:tcW w:w="1509"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184"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296"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41800sq.ft.</w:t>
            </w:r>
          </w:p>
        </w:tc>
      </w:tr>
      <w:tr w:rsidR="00E31D9D" w:rsidRPr="005B681C" w:rsidTr="00580D68">
        <w:trPr>
          <w:trHeight w:val="272"/>
        </w:trPr>
        <w:tc>
          <w:tcPr>
            <w:tcW w:w="4249"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line="360" w:lineRule="auto"/>
              <w:rPr>
                <w:rFonts w:ascii="Times New Roman" w:hAnsi="Times New Roman"/>
                <w:sz w:val="24"/>
                <w:szCs w:val="24"/>
              </w:rPr>
            </w:pPr>
            <w:r w:rsidRPr="00580D68">
              <w:rPr>
                <w:rFonts w:ascii="Times New Roman" w:hAnsi="Times New Roman"/>
                <w:sz w:val="24"/>
                <w:szCs w:val="24"/>
              </w:rPr>
              <w:t>Class rooms</w:t>
            </w:r>
          </w:p>
        </w:tc>
        <w:tc>
          <w:tcPr>
            <w:tcW w:w="1296"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17</w:t>
            </w:r>
          </w:p>
        </w:tc>
        <w:tc>
          <w:tcPr>
            <w:tcW w:w="1509"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184"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296"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17</w:t>
            </w:r>
          </w:p>
        </w:tc>
      </w:tr>
      <w:tr w:rsidR="00E31D9D" w:rsidRPr="005B681C" w:rsidTr="00580D68">
        <w:trPr>
          <w:trHeight w:val="277"/>
        </w:trPr>
        <w:tc>
          <w:tcPr>
            <w:tcW w:w="4249" w:type="dxa"/>
          </w:tcPr>
          <w:p w:rsidR="00E31D9D" w:rsidRPr="00580D68" w:rsidRDefault="00260B1E" w:rsidP="00B447CC">
            <w:pPr>
              <w:tabs>
                <w:tab w:val="left" w:pos="2268"/>
                <w:tab w:val="left" w:pos="3402"/>
                <w:tab w:val="left" w:pos="4536"/>
                <w:tab w:val="left" w:pos="5670"/>
                <w:tab w:val="left" w:pos="6804"/>
                <w:tab w:val="left" w:pos="7545"/>
                <w:tab w:val="left" w:pos="7938"/>
              </w:tabs>
              <w:spacing w:after="100" w:line="360" w:lineRule="auto"/>
              <w:rPr>
                <w:rFonts w:ascii="Times New Roman" w:hAnsi="Times New Roman"/>
                <w:sz w:val="24"/>
                <w:szCs w:val="24"/>
              </w:rPr>
            </w:pPr>
            <w:r w:rsidRPr="00580D68">
              <w:rPr>
                <w:rFonts w:ascii="Times New Roman" w:hAnsi="Times New Roman"/>
                <w:sz w:val="24"/>
                <w:szCs w:val="24"/>
              </w:rPr>
              <w:t xml:space="preserve">Computer </w:t>
            </w:r>
            <w:r w:rsidR="00E31D9D" w:rsidRPr="00580D68">
              <w:rPr>
                <w:rFonts w:ascii="Times New Roman" w:hAnsi="Times New Roman"/>
                <w:sz w:val="24"/>
                <w:szCs w:val="24"/>
              </w:rPr>
              <w:t>Lab</w:t>
            </w:r>
            <w:r w:rsidR="00B447CC">
              <w:rPr>
                <w:rFonts w:ascii="Times New Roman" w:hAnsi="Times New Roman"/>
                <w:sz w:val="24"/>
                <w:szCs w:val="24"/>
              </w:rPr>
              <w:t>.</w:t>
            </w:r>
          </w:p>
        </w:tc>
        <w:tc>
          <w:tcPr>
            <w:tcW w:w="1296"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01</w:t>
            </w:r>
          </w:p>
        </w:tc>
        <w:tc>
          <w:tcPr>
            <w:tcW w:w="1509"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184"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296"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01</w:t>
            </w:r>
          </w:p>
        </w:tc>
      </w:tr>
      <w:tr w:rsidR="00E31D9D" w:rsidRPr="005B681C" w:rsidTr="00580D68">
        <w:trPr>
          <w:trHeight w:val="139"/>
        </w:trPr>
        <w:tc>
          <w:tcPr>
            <w:tcW w:w="4249"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line="360" w:lineRule="auto"/>
              <w:rPr>
                <w:rFonts w:ascii="Times New Roman" w:hAnsi="Times New Roman"/>
                <w:sz w:val="24"/>
                <w:szCs w:val="24"/>
              </w:rPr>
            </w:pPr>
            <w:r w:rsidRPr="00580D68">
              <w:rPr>
                <w:rFonts w:ascii="Times New Roman" w:hAnsi="Times New Roman"/>
                <w:sz w:val="24"/>
                <w:szCs w:val="24"/>
              </w:rPr>
              <w:t>Seminar Halls</w:t>
            </w:r>
          </w:p>
        </w:tc>
        <w:tc>
          <w:tcPr>
            <w:tcW w:w="1296"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01</w:t>
            </w:r>
          </w:p>
        </w:tc>
        <w:tc>
          <w:tcPr>
            <w:tcW w:w="1509"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184"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296" w:type="dxa"/>
          </w:tcPr>
          <w:p w:rsidR="00E31D9D" w:rsidRPr="00580D68" w:rsidRDefault="009B17EC"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01</w:t>
            </w:r>
          </w:p>
        </w:tc>
      </w:tr>
      <w:tr w:rsidR="00E31D9D" w:rsidRPr="005B681C" w:rsidTr="00580D68">
        <w:trPr>
          <w:trHeight w:val="359"/>
        </w:trPr>
        <w:tc>
          <w:tcPr>
            <w:tcW w:w="4249"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line="360" w:lineRule="auto"/>
              <w:rPr>
                <w:rFonts w:ascii="Times New Roman" w:hAnsi="Times New Roman"/>
                <w:sz w:val="24"/>
                <w:szCs w:val="24"/>
              </w:rPr>
            </w:pPr>
            <w:r w:rsidRPr="00580D68">
              <w:rPr>
                <w:rFonts w:ascii="Times New Roman" w:hAnsi="Times New Roman"/>
                <w:sz w:val="24"/>
                <w:szCs w:val="24"/>
              </w:rPr>
              <w:t>No. of important equipment</w:t>
            </w:r>
            <w:r w:rsidR="00333EDB" w:rsidRPr="00580D68">
              <w:rPr>
                <w:rFonts w:ascii="Times New Roman" w:hAnsi="Times New Roman"/>
                <w:sz w:val="24"/>
                <w:szCs w:val="24"/>
              </w:rPr>
              <w:t>s</w:t>
            </w:r>
            <w:r w:rsidRPr="00580D68">
              <w:rPr>
                <w:rFonts w:ascii="Times New Roman" w:hAnsi="Times New Roman"/>
                <w:sz w:val="24"/>
                <w:szCs w:val="24"/>
              </w:rPr>
              <w:t xml:space="preserve"> purchased (≥ 1-0 lakh)  during the current year.</w:t>
            </w:r>
          </w:p>
        </w:tc>
        <w:tc>
          <w:tcPr>
            <w:tcW w:w="1296"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509"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184"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296"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r>
      <w:tr w:rsidR="00E31D9D" w:rsidRPr="005B681C" w:rsidTr="00580D68">
        <w:trPr>
          <w:trHeight w:val="588"/>
        </w:trPr>
        <w:tc>
          <w:tcPr>
            <w:tcW w:w="4249"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line="360" w:lineRule="auto"/>
              <w:rPr>
                <w:rFonts w:ascii="Times New Roman" w:hAnsi="Times New Roman"/>
                <w:sz w:val="24"/>
                <w:szCs w:val="24"/>
              </w:rPr>
            </w:pPr>
            <w:r w:rsidRPr="00580D68">
              <w:rPr>
                <w:rFonts w:ascii="Times New Roman" w:hAnsi="Times New Roman"/>
                <w:sz w:val="24"/>
                <w:szCs w:val="24"/>
              </w:rPr>
              <w:t>Value of the equipment purchased during the year (Rs. in Lakhs)</w:t>
            </w:r>
          </w:p>
        </w:tc>
        <w:tc>
          <w:tcPr>
            <w:tcW w:w="1296"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509"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184"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296"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r>
      <w:tr w:rsidR="00E31D9D" w:rsidRPr="005B681C" w:rsidTr="00580D68">
        <w:trPr>
          <w:trHeight w:val="278"/>
        </w:trPr>
        <w:tc>
          <w:tcPr>
            <w:tcW w:w="4249" w:type="dxa"/>
          </w:tcPr>
          <w:p w:rsidR="00E31D9D" w:rsidRPr="00580D68" w:rsidRDefault="00E31D9D" w:rsidP="00580D68">
            <w:pPr>
              <w:tabs>
                <w:tab w:val="left" w:pos="2268"/>
                <w:tab w:val="left" w:pos="3402"/>
                <w:tab w:val="left" w:pos="4536"/>
                <w:tab w:val="left" w:pos="5670"/>
                <w:tab w:val="left" w:pos="6804"/>
                <w:tab w:val="left" w:pos="7545"/>
                <w:tab w:val="left" w:pos="7938"/>
              </w:tabs>
              <w:spacing w:after="100" w:line="360" w:lineRule="auto"/>
              <w:rPr>
                <w:rFonts w:ascii="Times New Roman" w:hAnsi="Times New Roman"/>
                <w:sz w:val="24"/>
                <w:szCs w:val="24"/>
              </w:rPr>
            </w:pPr>
            <w:r w:rsidRPr="00580D68">
              <w:rPr>
                <w:rFonts w:ascii="Times New Roman" w:hAnsi="Times New Roman"/>
                <w:sz w:val="24"/>
                <w:szCs w:val="24"/>
              </w:rPr>
              <w:t>Others</w:t>
            </w:r>
          </w:p>
        </w:tc>
        <w:tc>
          <w:tcPr>
            <w:tcW w:w="1296"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509"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184"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c>
          <w:tcPr>
            <w:tcW w:w="1296" w:type="dxa"/>
          </w:tcPr>
          <w:p w:rsidR="00E31D9D" w:rsidRPr="00580D68" w:rsidRDefault="003B2F9A" w:rsidP="00580D68">
            <w:pPr>
              <w:tabs>
                <w:tab w:val="left" w:pos="2268"/>
                <w:tab w:val="left" w:pos="3402"/>
                <w:tab w:val="left" w:pos="4536"/>
                <w:tab w:val="left" w:pos="5670"/>
                <w:tab w:val="left" w:pos="6804"/>
                <w:tab w:val="left" w:pos="7545"/>
                <w:tab w:val="left" w:pos="7938"/>
              </w:tabs>
              <w:spacing w:after="100" w:line="360" w:lineRule="auto"/>
              <w:jc w:val="center"/>
              <w:rPr>
                <w:rFonts w:ascii="Times New Roman" w:hAnsi="Times New Roman"/>
                <w:sz w:val="24"/>
                <w:szCs w:val="24"/>
              </w:rPr>
            </w:pPr>
            <w:r w:rsidRPr="00580D68">
              <w:rPr>
                <w:rFonts w:ascii="Times New Roman" w:hAnsi="Times New Roman"/>
                <w:sz w:val="24"/>
                <w:szCs w:val="24"/>
              </w:rPr>
              <w:t>00</w:t>
            </w:r>
          </w:p>
        </w:tc>
      </w:tr>
    </w:tbl>
    <w:p w:rsidR="00C804E4" w:rsidRPr="00580D68" w:rsidRDefault="00C804E4" w:rsidP="00580D68">
      <w:pPr>
        <w:tabs>
          <w:tab w:val="left" w:pos="2268"/>
          <w:tab w:val="left" w:pos="3402"/>
          <w:tab w:val="left" w:pos="4536"/>
          <w:tab w:val="left" w:pos="5670"/>
          <w:tab w:val="left" w:pos="6804"/>
          <w:tab w:val="left" w:pos="7545"/>
          <w:tab w:val="left" w:pos="7938"/>
        </w:tabs>
        <w:spacing w:after="100"/>
        <w:rPr>
          <w:rFonts w:ascii="Times New Roman" w:hAnsi="Times New Roman"/>
          <w:sz w:val="8"/>
        </w:rPr>
      </w:pPr>
    </w:p>
    <w:p w:rsidR="003F622E" w:rsidRPr="005B681C" w:rsidRDefault="00904A67"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2709B1"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r>
        <w:rPr>
          <w:rFonts w:ascii="Times New Roman" w:hAnsi="Times New Roman"/>
          <w:noProof/>
        </w:rPr>
        <w:pict>
          <v:shape id="_x0000_s1187" type="#_x0000_t202" style="position:absolute;margin-left:27.35pt;margin-top:2.35pt;width:451.35pt;height:35.7pt;z-index:251556864">
            <v:textbox style="mso-next-textbox:#_x0000_s1187">
              <w:txbxContent>
                <w:p w:rsidR="00AE0967" w:rsidRPr="00580D68" w:rsidRDefault="00AE0967" w:rsidP="003F622E">
                  <w:pPr>
                    <w:rPr>
                      <w:rFonts w:ascii="Times New Roman" w:hAnsi="Times New Roman"/>
                      <w:lang w:val="en-US"/>
                    </w:rPr>
                  </w:pPr>
                  <w:r w:rsidRPr="00580D68">
                    <w:rPr>
                      <w:rFonts w:ascii="Times New Roman" w:hAnsi="Times New Roman"/>
                      <w:lang w:val="en-US"/>
                    </w:rPr>
                    <w:t>All the activities of the administration are computerized. The library functions are done manually.</w:t>
                  </w:r>
                  <w:r>
                    <w:rPr>
                      <w:lang w:val="en-US"/>
                    </w:rPr>
                    <w:t xml:space="preserve"> </w:t>
                  </w:r>
                  <w:r w:rsidRPr="00580D68">
                    <w:rPr>
                      <w:rFonts w:ascii="Times New Roman" w:hAnsi="Times New Roman"/>
                      <w:lang w:val="en-US"/>
                    </w:rPr>
                    <w:t>Only one computer is made available in the library for administrative purpose.</w:t>
                  </w:r>
                </w:p>
              </w:txbxContent>
            </v:textbox>
          </v:shape>
        </w:pict>
      </w:r>
    </w:p>
    <w:p w:rsidR="003F622E" w:rsidRPr="005B681C" w:rsidRDefault="003F622E"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p>
    <w:p w:rsidR="00580D68" w:rsidRDefault="00580D68"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p>
    <w:p w:rsidR="004B1744" w:rsidRDefault="004B1744"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p>
    <w:p w:rsidR="005613F9" w:rsidRPr="005B681C" w:rsidRDefault="00904A67"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r w:rsidRPr="005B681C">
        <w:rPr>
          <w:rFonts w:ascii="Times New Roman" w:hAnsi="Times New Roman"/>
        </w:rPr>
        <w:lastRenderedPageBreak/>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580D68">
            <w:pPr>
              <w:pStyle w:val="NoSpacing"/>
              <w:snapToGrid w:val="0"/>
              <w:spacing w:after="100"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80D68" w:rsidRDefault="006A77B1" w:rsidP="00580D68">
            <w:pPr>
              <w:pStyle w:val="NoSpacing"/>
              <w:spacing w:after="100" w:line="276" w:lineRule="auto"/>
              <w:jc w:val="center"/>
              <w:rPr>
                <w:rFonts w:ascii="Times New Roman" w:hAnsi="Times New Roman"/>
                <w:b/>
                <w:bCs/>
              </w:rPr>
            </w:pPr>
            <w:r w:rsidRPr="00580D68">
              <w:rPr>
                <w:rFonts w:ascii="Times New Roman" w:hAnsi="Times New Roman"/>
                <w:b/>
                <w:bCs/>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80D68" w:rsidRDefault="006A77B1" w:rsidP="00580D68">
            <w:pPr>
              <w:pStyle w:val="NoSpacing"/>
              <w:spacing w:after="100" w:line="276" w:lineRule="auto"/>
              <w:jc w:val="center"/>
              <w:rPr>
                <w:rFonts w:ascii="Times New Roman" w:hAnsi="Times New Roman"/>
                <w:b/>
                <w:bCs/>
              </w:rPr>
            </w:pPr>
            <w:r w:rsidRPr="00580D68">
              <w:rPr>
                <w:rFonts w:ascii="Times New Roman" w:hAnsi="Times New Roman"/>
                <w:b/>
                <w:bCs/>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80D68" w:rsidRDefault="006A77B1" w:rsidP="00580D68">
            <w:pPr>
              <w:pStyle w:val="NoSpacing"/>
              <w:spacing w:after="100" w:line="276" w:lineRule="auto"/>
              <w:jc w:val="center"/>
              <w:rPr>
                <w:rFonts w:ascii="Times New Roman" w:hAnsi="Times New Roman"/>
                <w:b/>
                <w:bCs/>
              </w:rPr>
            </w:pPr>
            <w:r w:rsidRPr="00580D68">
              <w:rPr>
                <w:rFonts w:ascii="Times New Roman" w:hAnsi="Times New Roman"/>
                <w:b/>
                <w:bCs/>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580D68">
            <w:pPr>
              <w:pStyle w:val="NoSpacing"/>
              <w:snapToGrid w:val="0"/>
              <w:spacing w:after="100"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80D68" w:rsidRDefault="006A77B1" w:rsidP="00580D68">
            <w:pPr>
              <w:pStyle w:val="NoSpacing"/>
              <w:spacing w:after="100" w:line="276" w:lineRule="auto"/>
              <w:jc w:val="center"/>
              <w:rPr>
                <w:rFonts w:ascii="Times New Roman" w:hAnsi="Times New Roman"/>
                <w:b/>
                <w:bCs/>
              </w:rPr>
            </w:pPr>
            <w:r w:rsidRPr="00580D68">
              <w:rPr>
                <w:rFonts w:ascii="Times New Roman" w:hAnsi="Times New Roman"/>
                <w:b/>
                <w:bCs/>
              </w:rPr>
              <w:t>No.</w:t>
            </w:r>
          </w:p>
        </w:tc>
        <w:tc>
          <w:tcPr>
            <w:tcW w:w="1080" w:type="dxa"/>
            <w:tcBorders>
              <w:top w:val="single" w:sz="4" w:space="0" w:color="000000"/>
              <w:left w:val="single" w:sz="4" w:space="0" w:color="000000"/>
              <w:bottom w:val="single" w:sz="4" w:space="0" w:color="000000"/>
            </w:tcBorders>
            <w:shd w:val="clear" w:color="auto" w:fill="auto"/>
          </w:tcPr>
          <w:p w:rsidR="006A77B1" w:rsidRPr="00580D68" w:rsidRDefault="006A77B1" w:rsidP="00580D68">
            <w:pPr>
              <w:pStyle w:val="NoSpacing"/>
              <w:spacing w:after="100" w:line="276" w:lineRule="auto"/>
              <w:jc w:val="center"/>
              <w:rPr>
                <w:rFonts w:ascii="Times New Roman" w:hAnsi="Times New Roman"/>
                <w:b/>
                <w:bCs/>
              </w:rPr>
            </w:pPr>
            <w:r w:rsidRPr="00580D68">
              <w:rPr>
                <w:rFonts w:ascii="Times New Roman" w:hAnsi="Times New Roman"/>
                <w:b/>
                <w:bCs/>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80D68" w:rsidRDefault="006A77B1" w:rsidP="00580D68">
            <w:pPr>
              <w:pStyle w:val="NoSpacing"/>
              <w:spacing w:after="100" w:line="276" w:lineRule="auto"/>
              <w:jc w:val="center"/>
              <w:rPr>
                <w:rFonts w:ascii="Times New Roman" w:hAnsi="Times New Roman"/>
                <w:b/>
                <w:bCs/>
              </w:rPr>
            </w:pPr>
            <w:r w:rsidRPr="00580D68">
              <w:rPr>
                <w:rFonts w:ascii="Times New Roman" w:hAnsi="Times New Roman"/>
                <w:b/>
                <w:bCs/>
              </w:rPr>
              <w:t>No.</w:t>
            </w:r>
          </w:p>
        </w:tc>
        <w:tc>
          <w:tcPr>
            <w:tcW w:w="1080" w:type="dxa"/>
            <w:tcBorders>
              <w:top w:val="single" w:sz="4" w:space="0" w:color="000000"/>
              <w:left w:val="single" w:sz="4" w:space="0" w:color="000000"/>
              <w:bottom w:val="single" w:sz="4" w:space="0" w:color="000000"/>
            </w:tcBorders>
            <w:shd w:val="clear" w:color="auto" w:fill="auto"/>
          </w:tcPr>
          <w:p w:rsidR="006A77B1" w:rsidRPr="00580D68" w:rsidRDefault="006A77B1" w:rsidP="00580D68">
            <w:pPr>
              <w:pStyle w:val="NoSpacing"/>
              <w:spacing w:after="100" w:line="276" w:lineRule="auto"/>
              <w:jc w:val="center"/>
              <w:rPr>
                <w:rFonts w:ascii="Times New Roman" w:hAnsi="Times New Roman"/>
                <w:b/>
                <w:bCs/>
              </w:rPr>
            </w:pPr>
            <w:r w:rsidRPr="00580D68">
              <w:rPr>
                <w:rFonts w:ascii="Times New Roman" w:hAnsi="Times New Roman"/>
                <w:b/>
                <w:bCs/>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80D68" w:rsidRDefault="006A77B1" w:rsidP="00580D68">
            <w:pPr>
              <w:pStyle w:val="NoSpacing"/>
              <w:spacing w:after="100" w:line="276" w:lineRule="auto"/>
              <w:jc w:val="center"/>
              <w:rPr>
                <w:rFonts w:ascii="Times New Roman" w:hAnsi="Times New Roman"/>
                <w:b/>
                <w:bCs/>
              </w:rPr>
            </w:pPr>
            <w:r w:rsidRPr="00580D68">
              <w:rPr>
                <w:rFonts w:ascii="Times New Roman" w:hAnsi="Times New Roman"/>
                <w:b/>
                <w:bCs/>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80D68" w:rsidRDefault="006A77B1" w:rsidP="00580D68">
            <w:pPr>
              <w:pStyle w:val="NoSpacing"/>
              <w:spacing w:after="100" w:line="276" w:lineRule="auto"/>
              <w:jc w:val="center"/>
              <w:rPr>
                <w:rFonts w:ascii="Times New Roman" w:hAnsi="Times New Roman"/>
                <w:b/>
                <w:bCs/>
              </w:rPr>
            </w:pPr>
            <w:r w:rsidRPr="00580D68">
              <w:rPr>
                <w:rFonts w:ascii="Times New Roman" w:hAnsi="Times New Roman"/>
                <w:b/>
                <w:bCs/>
              </w:rPr>
              <w:t>Value</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5452B0">
            <w:pPr>
              <w:pStyle w:val="NoSpacing"/>
              <w:spacing w:after="100" w:line="360" w:lineRule="auto"/>
              <w:jc w:val="both"/>
              <w:rPr>
                <w:rFonts w:ascii="Times New Roman" w:hAnsi="Times New Roman"/>
              </w:rPr>
            </w:pPr>
            <w:r w:rsidRPr="005B681C">
              <w:rPr>
                <w:rFonts w:ascii="Times New Roman" w:hAnsi="Times New Roman"/>
              </w:rPr>
              <w:t xml:space="preserve">Text </w:t>
            </w:r>
            <w:r w:rsidR="00567AF1">
              <w:rPr>
                <w:rFonts w:ascii="Times New Roman" w:hAnsi="Times New Roman"/>
              </w:rPr>
              <w:t xml:space="preserve">and reference </w:t>
            </w:r>
            <w:r w:rsidRPr="005B681C">
              <w:rPr>
                <w:rFonts w:ascii="Times New Roman" w:hAnsi="Times New Roman"/>
              </w:rPr>
              <w:t>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567AF1" w:rsidP="005452B0">
            <w:pPr>
              <w:pStyle w:val="NoSpacing"/>
              <w:snapToGrid w:val="0"/>
              <w:spacing w:after="100" w:line="360" w:lineRule="auto"/>
              <w:jc w:val="center"/>
              <w:rPr>
                <w:rFonts w:ascii="Times New Roman" w:hAnsi="Times New Roman"/>
              </w:rPr>
            </w:pPr>
            <w:r>
              <w:rPr>
                <w:rFonts w:ascii="Times New Roman" w:hAnsi="Times New Roman"/>
              </w:rPr>
              <w:t>5712</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567AF1" w:rsidP="005452B0">
            <w:pPr>
              <w:pStyle w:val="NoSpacing"/>
              <w:snapToGrid w:val="0"/>
              <w:spacing w:after="100" w:line="360" w:lineRule="auto"/>
              <w:jc w:val="center"/>
              <w:rPr>
                <w:rFonts w:ascii="Times New Roman" w:hAnsi="Times New Roman"/>
              </w:rPr>
            </w:pPr>
            <w:r>
              <w:rPr>
                <w:rFonts w:ascii="Times New Roman" w:hAnsi="Times New Roman"/>
              </w:rPr>
              <w:t>636047</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567AF1" w:rsidP="005452B0">
            <w:pPr>
              <w:pStyle w:val="NoSpacing"/>
              <w:snapToGrid w:val="0"/>
              <w:spacing w:after="100" w:line="360" w:lineRule="auto"/>
              <w:jc w:val="center"/>
              <w:rPr>
                <w:rFonts w:ascii="Times New Roman" w:hAnsi="Times New Roman"/>
              </w:rPr>
            </w:pPr>
            <w:r>
              <w:rPr>
                <w:rFonts w:ascii="Times New Roman" w:hAnsi="Times New Roman"/>
              </w:rPr>
              <w:t>351</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567AF1" w:rsidP="005452B0">
            <w:pPr>
              <w:pStyle w:val="NoSpacing"/>
              <w:snapToGrid w:val="0"/>
              <w:spacing w:after="100" w:line="360" w:lineRule="auto"/>
              <w:jc w:val="center"/>
              <w:rPr>
                <w:rFonts w:ascii="Times New Roman" w:hAnsi="Times New Roman"/>
              </w:rPr>
            </w:pPr>
            <w:r>
              <w:rPr>
                <w:rFonts w:ascii="Times New Roman" w:hAnsi="Times New Roman"/>
              </w:rPr>
              <w:t>120797</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567AF1" w:rsidP="005452B0">
            <w:pPr>
              <w:pStyle w:val="NoSpacing"/>
              <w:snapToGrid w:val="0"/>
              <w:spacing w:after="100" w:line="360" w:lineRule="auto"/>
              <w:jc w:val="center"/>
              <w:rPr>
                <w:rFonts w:ascii="Times New Roman" w:hAnsi="Times New Roman"/>
              </w:rPr>
            </w:pPr>
            <w:r>
              <w:rPr>
                <w:rFonts w:ascii="Times New Roman" w:hAnsi="Times New Roman"/>
              </w:rPr>
              <w:t>6066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567AF1" w:rsidP="005452B0">
            <w:pPr>
              <w:pStyle w:val="NoSpacing"/>
              <w:snapToGrid w:val="0"/>
              <w:spacing w:after="100" w:line="360" w:lineRule="auto"/>
              <w:jc w:val="center"/>
              <w:rPr>
                <w:rFonts w:ascii="Times New Roman" w:hAnsi="Times New Roman"/>
              </w:rPr>
            </w:pPr>
            <w:r>
              <w:rPr>
                <w:rFonts w:ascii="Times New Roman" w:hAnsi="Times New Roman"/>
              </w:rPr>
              <w:t>757144</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5452B0">
            <w:pPr>
              <w:pStyle w:val="NoSpacing"/>
              <w:spacing w:after="100" w:line="360"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E461E"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E461E"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5452B0">
            <w:pPr>
              <w:pStyle w:val="NoSpacing"/>
              <w:spacing w:after="100" w:line="360"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760EFE" w:rsidP="005452B0">
            <w:pPr>
              <w:pStyle w:val="NoSpacing"/>
              <w:snapToGrid w:val="0"/>
              <w:spacing w:after="100" w:line="360" w:lineRule="auto"/>
              <w:jc w:val="center"/>
              <w:rPr>
                <w:rFonts w:ascii="Times New Roman" w:hAnsi="Times New Roman"/>
              </w:rPr>
            </w:pPr>
            <w:r>
              <w:rPr>
                <w:rFonts w:ascii="Times New Roman" w:hAnsi="Times New Roman"/>
              </w:rPr>
              <w:t>22</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760EFE" w:rsidP="005452B0">
            <w:pPr>
              <w:pStyle w:val="NoSpacing"/>
              <w:snapToGrid w:val="0"/>
              <w:spacing w:after="100" w:line="360" w:lineRule="auto"/>
              <w:jc w:val="center"/>
              <w:rPr>
                <w:rFonts w:ascii="Times New Roman" w:hAnsi="Times New Roman"/>
              </w:rPr>
            </w:pPr>
            <w:r>
              <w:rPr>
                <w:rFonts w:ascii="Times New Roman" w:hAnsi="Times New Roman"/>
              </w:rPr>
              <w:t>15170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E461E" w:rsidP="005452B0">
            <w:pPr>
              <w:pStyle w:val="NoSpacing"/>
              <w:snapToGrid w:val="0"/>
              <w:spacing w:after="100" w:line="360" w:lineRule="auto"/>
              <w:jc w:val="center"/>
              <w:rPr>
                <w:rFonts w:ascii="Times New Roman" w:hAnsi="Times New Roman"/>
              </w:rPr>
            </w:pPr>
            <w:r>
              <w:rPr>
                <w:rFonts w:ascii="Times New Roman" w:hAnsi="Times New Roman"/>
              </w:rPr>
              <w:t>21</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E461E" w:rsidP="005452B0">
            <w:pPr>
              <w:pStyle w:val="NoSpacing"/>
              <w:snapToGrid w:val="0"/>
              <w:spacing w:after="100" w:line="360" w:lineRule="auto"/>
              <w:jc w:val="center"/>
              <w:rPr>
                <w:rFonts w:ascii="Times New Roman" w:hAnsi="Times New Roman"/>
              </w:rPr>
            </w:pPr>
            <w:r>
              <w:rPr>
                <w:rFonts w:ascii="Times New Roman" w:hAnsi="Times New Roman"/>
              </w:rPr>
              <w:t>13030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760EFE" w:rsidP="005452B0">
            <w:pPr>
              <w:pStyle w:val="NoSpacing"/>
              <w:snapToGrid w:val="0"/>
              <w:spacing w:after="100" w:line="360" w:lineRule="auto"/>
              <w:jc w:val="center"/>
              <w:rPr>
                <w:rFonts w:ascii="Times New Roman" w:hAnsi="Times New Roman"/>
              </w:rPr>
            </w:pPr>
            <w:r>
              <w:rPr>
                <w:rFonts w:ascii="Times New Roman" w:hAnsi="Times New Roman"/>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760EFE" w:rsidP="005452B0">
            <w:pPr>
              <w:pStyle w:val="NoSpacing"/>
              <w:snapToGrid w:val="0"/>
              <w:spacing w:after="100" w:line="360" w:lineRule="auto"/>
              <w:jc w:val="center"/>
              <w:rPr>
                <w:rFonts w:ascii="Times New Roman" w:hAnsi="Times New Roman"/>
              </w:rPr>
            </w:pPr>
            <w:r>
              <w:rPr>
                <w:rFonts w:ascii="Times New Roman" w:hAnsi="Times New Roman"/>
              </w:rPr>
              <w:t>13030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5452B0">
            <w:pPr>
              <w:pStyle w:val="NoSpacing"/>
              <w:spacing w:after="100" w:line="360"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E461E"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E461E"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5452B0">
            <w:pPr>
              <w:pStyle w:val="NoSpacing"/>
              <w:spacing w:after="100" w:line="360"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E461E"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E461E"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5452B0">
            <w:pPr>
              <w:pStyle w:val="NoSpacing"/>
              <w:spacing w:after="100" w:line="360"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E461E"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4E461E"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481B9A" w:rsidP="005452B0">
            <w:pPr>
              <w:pStyle w:val="NoSpacing"/>
              <w:snapToGrid w:val="0"/>
              <w:spacing w:after="100" w:line="360" w:lineRule="auto"/>
              <w:jc w:val="center"/>
              <w:rPr>
                <w:rFonts w:ascii="Times New Roman" w:hAnsi="Times New Roman"/>
              </w:rPr>
            </w:pPr>
            <w:r>
              <w:rPr>
                <w:rFonts w:ascii="Times New Roman" w:hAnsi="Times New Roman"/>
              </w:rPr>
              <w:t>00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5452B0">
            <w:pPr>
              <w:pStyle w:val="NoSpacing"/>
              <w:spacing w:after="100" w:line="360"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342119" w:rsidP="005452B0">
            <w:pPr>
              <w:pStyle w:val="NoSpacing"/>
              <w:snapToGrid w:val="0"/>
              <w:spacing w:after="100" w:line="360" w:lineRule="auto"/>
              <w:jc w:val="center"/>
              <w:rPr>
                <w:rFonts w:ascii="Times New Roman" w:hAnsi="Times New Roman"/>
              </w:rPr>
            </w:pPr>
            <w:r>
              <w:rPr>
                <w:rFonts w:ascii="Times New Roman" w:hAnsi="Times New Roman"/>
              </w:rPr>
              <w:t>64</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342119" w:rsidP="005452B0">
            <w:pPr>
              <w:pStyle w:val="NoSpacing"/>
              <w:snapToGrid w:val="0"/>
              <w:spacing w:after="100" w:line="360" w:lineRule="auto"/>
              <w:jc w:val="center"/>
              <w:rPr>
                <w:rFonts w:ascii="Times New Roman" w:hAnsi="Times New Roman"/>
              </w:rPr>
            </w:pPr>
            <w:r>
              <w:rPr>
                <w:rFonts w:ascii="Times New Roman" w:hAnsi="Times New Roman"/>
              </w:rPr>
              <w:t>24980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567AF1" w:rsidP="005452B0">
            <w:pPr>
              <w:pStyle w:val="NoSpacing"/>
              <w:snapToGrid w:val="0"/>
              <w:spacing w:after="100" w:line="360" w:lineRule="auto"/>
              <w:jc w:val="center"/>
              <w:rPr>
                <w:rFonts w:ascii="Times New Roman" w:hAnsi="Times New Roman"/>
              </w:rPr>
            </w:pPr>
            <w:r>
              <w:rPr>
                <w:rFonts w:ascii="Times New Roman" w:hAnsi="Times New Roman"/>
              </w:rPr>
              <w:t>02</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567AF1" w:rsidP="005452B0">
            <w:pPr>
              <w:pStyle w:val="NoSpacing"/>
              <w:snapToGrid w:val="0"/>
              <w:spacing w:after="100" w:line="360" w:lineRule="auto"/>
              <w:jc w:val="center"/>
              <w:rPr>
                <w:rFonts w:ascii="Times New Roman" w:hAnsi="Times New Roman"/>
              </w:rPr>
            </w:pPr>
            <w:r>
              <w:rPr>
                <w:rFonts w:ascii="Times New Roman" w:hAnsi="Times New Roman"/>
              </w:rPr>
              <w:t>300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342119" w:rsidP="005452B0">
            <w:pPr>
              <w:pStyle w:val="NoSpacing"/>
              <w:snapToGrid w:val="0"/>
              <w:spacing w:after="100" w:line="360" w:lineRule="auto"/>
              <w:jc w:val="center"/>
              <w:rPr>
                <w:rFonts w:ascii="Times New Roman" w:hAnsi="Times New Roman"/>
              </w:rPr>
            </w:pPr>
            <w:r>
              <w:rPr>
                <w:rFonts w:ascii="Times New Roman" w:hAnsi="Times New Roman"/>
              </w:rPr>
              <w:t>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342119" w:rsidP="005452B0">
            <w:pPr>
              <w:pStyle w:val="NoSpacing"/>
              <w:snapToGrid w:val="0"/>
              <w:spacing w:after="100" w:line="360" w:lineRule="auto"/>
              <w:jc w:val="center"/>
              <w:rPr>
                <w:rFonts w:ascii="Times New Roman" w:hAnsi="Times New Roman"/>
              </w:rPr>
            </w:pPr>
            <w:r>
              <w:rPr>
                <w:rFonts w:ascii="Times New Roman" w:hAnsi="Times New Roman"/>
              </w:rPr>
              <w:t>25280</w:t>
            </w:r>
          </w:p>
        </w:tc>
      </w:tr>
    </w:tbl>
    <w:p w:rsidR="00580D68" w:rsidRDefault="00580D68"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p>
    <w:p w:rsidR="00D344EB" w:rsidRPr="005452B0" w:rsidRDefault="00904A67" w:rsidP="00580D68">
      <w:pPr>
        <w:tabs>
          <w:tab w:val="left" w:pos="2268"/>
          <w:tab w:val="left" w:pos="3402"/>
          <w:tab w:val="left" w:pos="4536"/>
          <w:tab w:val="left" w:pos="5670"/>
          <w:tab w:val="left" w:pos="6804"/>
          <w:tab w:val="left" w:pos="7545"/>
          <w:tab w:val="left" w:pos="7938"/>
        </w:tabs>
        <w:spacing w:after="100"/>
        <w:rPr>
          <w:rFonts w:ascii="Times New Roman" w:hAnsi="Times New Roman"/>
          <w:b/>
          <w:bCs/>
        </w:rPr>
      </w:pPr>
      <w:r w:rsidRPr="005452B0">
        <w:rPr>
          <w:rFonts w:ascii="Times New Roman" w:hAnsi="Times New Roman"/>
          <w:b/>
          <w:bCs/>
        </w:rPr>
        <w:t>4</w:t>
      </w:r>
      <w:r w:rsidR="00974F40" w:rsidRPr="005452B0">
        <w:rPr>
          <w:rFonts w:ascii="Times New Roman" w:hAnsi="Times New Roman"/>
          <w:b/>
          <w:bCs/>
        </w:rPr>
        <w:t>.</w:t>
      </w:r>
      <w:r w:rsidR="001D684F" w:rsidRPr="005452B0">
        <w:rPr>
          <w:rFonts w:ascii="Times New Roman" w:hAnsi="Times New Roman"/>
          <w:b/>
          <w:bCs/>
        </w:rPr>
        <w:t>4</w:t>
      </w:r>
      <w:r w:rsidR="00974F40" w:rsidRPr="005452B0">
        <w:rPr>
          <w:rFonts w:ascii="Times New Roman" w:hAnsi="Times New Roman"/>
          <w:b/>
          <w:bCs/>
        </w:rPr>
        <w:t xml:space="preserve"> </w:t>
      </w:r>
      <w:r w:rsidR="00D344EB" w:rsidRPr="005452B0">
        <w:rPr>
          <w:rFonts w:ascii="Times New Roman" w:hAnsi="Times New Roman"/>
          <w:b/>
          <w:bCs/>
        </w:rPr>
        <w:t>Technology up gradation (overall)</w:t>
      </w:r>
    </w:p>
    <w:tbl>
      <w:tblPr>
        <w:tblW w:w="10477" w:type="dxa"/>
        <w:jc w:val="center"/>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9"/>
        <w:gridCol w:w="1275"/>
        <w:gridCol w:w="1276"/>
        <w:gridCol w:w="1418"/>
        <w:gridCol w:w="1134"/>
        <w:gridCol w:w="1275"/>
        <w:gridCol w:w="851"/>
        <w:gridCol w:w="1276"/>
        <w:gridCol w:w="973"/>
      </w:tblGrid>
      <w:tr w:rsidR="005452B0" w:rsidRPr="00580D68" w:rsidTr="005452B0">
        <w:trPr>
          <w:trHeight w:val="611"/>
          <w:jc w:val="center"/>
        </w:trPr>
        <w:tc>
          <w:tcPr>
            <w:tcW w:w="999" w:type="dxa"/>
            <w:vAlign w:val="center"/>
          </w:tcPr>
          <w:p w:rsidR="003420B5" w:rsidRPr="005B681C" w:rsidRDefault="003420B5"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sz w:val="20"/>
              </w:rPr>
            </w:pPr>
          </w:p>
        </w:tc>
        <w:tc>
          <w:tcPr>
            <w:tcW w:w="1275" w:type="dxa"/>
            <w:vAlign w:val="center"/>
          </w:tcPr>
          <w:p w:rsidR="003420B5" w:rsidRPr="005452B0" w:rsidRDefault="003420B5"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452B0">
              <w:rPr>
                <w:rFonts w:ascii="Times New Roman" w:hAnsi="Times New Roman"/>
                <w:b/>
                <w:bCs/>
              </w:rPr>
              <w:t>Total Computers</w:t>
            </w:r>
          </w:p>
        </w:tc>
        <w:tc>
          <w:tcPr>
            <w:tcW w:w="1276" w:type="dxa"/>
            <w:vAlign w:val="center"/>
          </w:tcPr>
          <w:p w:rsidR="003420B5" w:rsidRPr="005452B0" w:rsidRDefault="003420B5"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452B0">
              <w:rPr>
                <w:rFonts w:ascii="Times New Roman" w:hAnsi="Times New Roman"/>
                <w:b/>
                <w:bCs/>
              </w:rPr>
              <w:t>Computer Labs</w:t>
            </w:r>
          </w:p>
        </w:tc>
        <w:tc>
          <w:tcPr>
            <w:tcW w:w="1418" w:type="dxa"/>
            <w:vAlign w:val="center"/>
          </w:tcPr>
          <w:p w:rsidR="003420B5" w:rsidRPr="005452B0" w:rsidRDefault="003420B5"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452B0">
              <w:rPr>
                <w:rFonts w:ascii="Times New Roman" w:hAnsi="Times New Roman"/>
                <w:b/>
                <w:bCs/>
              </w:rPr>
              <w:t>Internet</w:t>
            </w:r>
            <w:r w:rsidR="00553AFA" w:rsidRPr="005452B0">
              <w:rPr>
                <w:rFonts w:ascii="Times New Roman" w:hAnsi="Times New Roman"/>
                <w:b/>
                <w:bCs/>
              </w:rPr>
              <w:t xml:space="preserve"> connections</w:t>
            </w:r>
          </w:p>
        </w:tc>
        <w:tc>
          <w:tcPr>
            <w:tcW w:w="1134" w:type="dxa"/>
            <w:vAlign w:val="center"/>
          </w:tcPr>
          <w:p w:rsidR="003420B5" w:rsidRPr="005452B0" w:rsidRDefault="003420B5"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452B0">
              <w:rPr>
                <w:rFonts w:ascii="Times New Roman" w:hAnsi="Times New Roman"/>
                <w:b/>
                <w:bCs/>
              </w:rPr>
              <w:t>Browsing Centre</w:t>
            </w:r>
            <w:r w:rsidR="0094192C" w:rsidRPr="005452B0">
              <w:rPr>
                <w:rFonts w:ascii="Times New Roman" w:hAnsi="Times New Roman"/>
                <w:b/>
                <w:bCs/>
              </w:rPr>
              <w:t>s</w:t>
            </w:r>
          </w:p>
        </w:tc>
        <w:tc>
          <w:tcPr>
            <w:tcW w:w="1275" w:type="dxa"/>
            <w:vAlign w:val="center"/>
          </w:tcPr>
          <w:p w:rsidR="003420B5" w:rsidRPr="005452B0" w:rsidRDefault="003420B5"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452B0">
              <w:rPr>
                <w:rFonts w:ascii="Times New Roman" w:hAnsi="Times New Roman"/>
                <w:b/>
                <w:bCs/>
              </w:rPr>
              <w:t>Computer Centre</w:t>
            </w:r>
            <w:r w:rsidR="0094192C" w:rsidRPr="005452B0">
              <w:rPr>
                <w:rFonts w:ascii="Times New Roman" w:hAnsi="Times New Roman"/>
                <w:b/>
                <w:bCs/>
              </w:rPr>
              <w:t>s</w:t>
            </w:r>
          </w:p>
        </w:tc>
        <w:tc>
          <w:tcPr>
            <w:tcW w:w="851" w:type="dxa"/>
            <w:vAlign w:val="center"/>
          </w:tcPr>
          <w:p w:rsidR="003420B5" w:rsidRPr="005452B0" w:rsidRDefault="00D344EB"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452B0">
              <w:rPr>
                <w:rFonts w:ascii="Times New Roman" w:hAnsi="Times New Roman"/>
                <w:b/>
                <w:bCs/>
              </w:rPr>
              <w:t>Office</w:t>
            </w:r>
          </w:p>
        </w:tc>
        <w:tc>
          <w:tcPr>
            <w:tcW w:w="1276" w:type="dxa"/>
            <w:vAlign w:val="center"/>
          </w:tcPr>
          <w:p w:rsidR="003420B5" w:rsidRPr="005452B0" w:rsidRDefault="00D344EB" w:rsidP="005452B0">
            <w:pPr>
              <w:tabs>
                <w:tab w:val="left" w:pos="2268"/>
                <w:tab w:val="left" w:pos="3402"/>
                <w:tab w:val="left" w:pos="4536"/>
                <w:tab w:val="left" w:pos="5670"/>
                <w:tab w:val="left" w:pos="6804"/>
                <w:tab w:val="left" w:pos="7545"/>
                <w:tab w:val="left" w:pos="7938"/>
              </w:tabs>
              <w:spacing w:after="100"/>
              <w:ind w:left="-108" w:right="-108"/>
              <w:jc w:val="center"/>
              <w:rPr>
                <w:rFonts w:ascii="Times New Roman" w:hAnsi="Times New Roman"/>
                <w:b/>
                <w:bCs/>
              </w:rPr>
            </w:pPr>
            <w:r w:rsidRPr="005452B0">
              <w:rPr>
                <w:rFonts w:ascii="Times New Roman" w:hAnsi="Times New Roman"/>
                <w:b/>
                <w:bCs/>
              </w:rPr>
              <w:t>Departments</w:t>
            </w:r>
          </w:p>
        </w:tc>
        <w:tc>
          <w:tcPr>
            <w:tcW w:w="973" w:type="dxa"/>
            <w:vAlign w:val="center"/>
          </w:tcPr>
          <w:p w:rsidR="003420B5" w:rsidRPr="005452B0" w:rsidRDefault="00D344EB" w:rsidP="00580D68">
            <w:pPr>
              <w:tabs>
                <w:tab w:val="left" w:pos="2268"/>
                <w:tab w:val="left" w:pos="3402"/>
                <w:tab w:val="left" w:pos="4536"/>
                <w:tab w:val="left" w:pos="5670"/>
                <w:tab w:val="left" w:pos="6804"/>
                <w:tab w:val="left" w:pos="7545"/>
                <w:tab w:val="left" w:pos="7938"/>
              </w:tabs>
              <w:spacing w:after="100"/>
              <w:jc w:val="center"/>
              <w:rPr>
                <w:rFonts w:ascii="Times New Roman" w:hAnsi="Times New Roman"/>
                <w:b/>
                <w:bCs/>
              </w:rPr>
            </w:pPr>
            <w:r w:rsidRPr="005452B0">
              <w:rPr>
                <w:rFonts w:ascii="Times New Roman" w:hAnsi="Times New Roman"/>
                <w:b/>
                <w:bCs/>
              </w:rPr>
              <w:t>Others</w:t>
            </w:r>
          </w:p>
        </w:tc>
      </w:tr>
      <w:tr w:rsidR="005452B0" w:rsidRPr="005B681C" w:rsidTr="005452B0">
        <w:trPr>
          <w:trHeight w:val="393"/>
          <w:jc w:val="center"/>
        </w:trPr>
        <w:tc>
          <w:tcPr>
            <w:tcW w:w="999" w:type="dxa"/>
          </w:tcPr>
          <w:p w:rsidR="003420B5" w:rsidRPr="005B681C" w:rsidRDefault="00D344EB" w:rsidP="00580D68">
            <w:pPr>
              <w:pStyle w:val="NoSpacing"/>
              <w:spacing w:after="100" w:line="276" w:lineRule="auto"/>
              <w:jc w:val="both"/>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75"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2</w:t>
            </w:r>
            <w:r w:rsidR="00D03A66">
              <w:rPr>
                <w:rFonts w:ascii="Times New Roman" w:hAnsi="Times New Roman"/>
              </w:rPr>
              <w:t>9</w:t>
            </w:r>
          </w:p>
        </w:tc>
        <w:tc>
          <w:tcPr>
            <w:tcW w:w="1276" w:type="dxa"/>
          </w:tcPr>
          <w:p w:rsidR="003420B5" w:rsidRPr="005B681C" w:rsidRDefault="00D03A66" w:rsidP="00580D68">
            <w:pPr>
              <w:pStyle w:val="NoSpacing"/>
              <w:snapToGrid w:val="0"/>
              <w:spacing w:after="100" w:line="276" w:lineRule="auto"/>
              <w:jc w:val="center"/>
              <w:rPr>
                <w:rFonts w:ascii="Times New Roman" w:hAnsi="Times New Roman"/>
              </w:rPr>
            </w:pPr>
            <w:r>
              <w:rPr>
                <w:rFonts w:ascii="Times New Roman" w:hAnsi="Times New Roman"/>
              </w:rPr>
              <w:t>20</w:t>
            </w:r>
          </w:p>
        </w:tc>
        <w:tc>
          <w:tcPr>
            <w:tcW w:w="1418"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05</w:t>
            </w:r>
          </w:p>
        </w:tc>
        <w:tc>
          <w:tcPr>
            <w:tcW w:w="1134" w:type="dxa"/>
          </w:tcPr>
          <w:p w:rsidR="003420B5" w:rsidRPr="005B681C" w:rsidRDefault="001367F8" w:rsidP="00580D68">
            <w:pPr>
              <w:pStyle w:val="NoSpacing"/>
              <w:snapToGrid w:val="0"/>
              <w:spacing w:after="100" w:line="276" w:lineRule="auto"/>
              <w:jc w:val="center"/>
              <w:rPr>
                <w:rFonts w:ascii="Times New Roman" w:hAnsi="Times New Roman"/>
              </w:rPr>
            </w:pPr>
            <w:r>
              <w:rPr>
                <w:rFonts w:ascii="Times New Roman" w:hAnsi="Times New Roman"/>
              </w:rPr>
              <w:t>--</w:t>
            </w:r>
          </w:p>
        </w:tc>
        <w:tc>
          <w:tcPr>
            <w:tcW w:w="1275" w:type="dxa"/>
          </w:tcPr>
          <w:p w:rsidR="003420B5" w:rsidRPr="005B681C" w:rsidRDefault="001367F8" w:rsidP="00580D68">
            <w:pPr>
              <w:pStyle w:val="NoSpacing"/>
              <w:snapToGrid w:val="0"/>
              <w:spacing w:after="100" w:line="276" w:lineRule="auto"/>
              <w:jc w:val="center"/>
              <w:rPr>
                <w:rFonts w:ascii="Times New Roman" w:hAnsi="Times New Roman"/>
              </w:rPr>
            </w:pPr>
            <w:r>
              <w:rPr>
                <w:rFonts w:ascii="Times New Roman" w:hAnsi="Times New Roman"/>
              </w:rPr>
              <w:t>--</w:t>
            </w:r>
          </w:p>
        </w:tc>
        <w:tc>
          <w:tcPr>
            <w:tcW w:w="851"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0</w:t>
            </w:r>
            <w:r w:rsidR="00D03A66">
              <w:rPr>
                <w:rFonts w:ascii="Times New Roman" w:hAnsi="Times New Roman"/>
              </w:rPr>
              <w:t>7</w:t>
            </w:r>
          </w:p>
        </w:tc>
        <w:tc>
          <w:tcPr>
            <w:tcW w:w="1276"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01</w:t>
            </w:r>
          </w:p>
        </w:tc>
        <w:tc>
          <w:tcPr>
            <w:tcW w:w="973"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01</w:t>
            </w:r>
          </w:p>
        </w:tc>
      </w:tr>
      <w:tr w:rsidR="005452B0" w:rsidRPr="005B681C" w:rsidTr="005452B0">
        <w:trPr>
          <w:trHeight w:val="393"/>
          <w:jc w:val="center"/>
        </w:trPr>
        <w:tc>
          <w:tcPr>
            <w:tcW w:w="999" w:type="dxa"/>
          </w:tcPr>
          <w:p w:rsidR="003420B5" w:rsidRPr="005B681C" w:rsidRDefault="00D344EB" w:rsidP="00580D68">
            <w:pPr>
              <w:pStyle w:val="NoSpacing"/>
              <w:spacing w:after="100" w:line="276" w:lineRule="auto"/>
              <w:jc w:val="both"/>
              <w:rPr>
                <w:rFonts w:ascii="Times New Roman" w:hAnsi="Times New Roman"/>
              </w:rPr>
            </w:pPr>
            <w:r w:rsidRPr="005B681C">
              <w:rPr>
                <w:rFonts w:ascii="Times New Roman" w:hAnsi="Times New Roman"/>
              </w:rPr>
              <w:t>Added</w:t>
            </w:r>
          </w:p>
        </w:tc>
        <w:tc>
          <w:tcPr>
            <w:tcW w:w="1275"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02</w:t>
            </w:r>
          </w:p>
        </w:tc>
        <w:tc>
          <w:tcPr>
            <w:tcW w:w="1276"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w:t>
            </w:r>
          </w:p>
        </w:tc>
        <w:tc>
          <w:tcPr>
            <w:tcW w:w="1418"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w:t>
            </w:r>
          </w:p>
        </w:tc>
        <w:tc>
          <w:tcPr>
            <w:tcW w:w="1134"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w:t>
            </w:r>
          </w:p>
        </w:tc>
        <w:tc>
          <w:tcPr>
            <w:tcW w:w="1275"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w:t>
            </w:r>
          </w:p>
        </w:tc>
        <w:tc>
          <w:tcPr>
            <w:tcW w:w="851" w:type="dxa"/>
          </w:tcPr>
          <w:p w:rsidR="003420B5" w:rsidRPr="005B681C" w:rsidRDefault="00D03A66" w:rsidP="00580D68">
            <w:pPr>
              <w:pStyle w:val="NoSpacing"/>
              <w:snapToGrid w:val="0"/>
              <w:spacing w:after="100" w:line="276" w:lineRule="auto"/>
              <w:jc w:val="center"/>
              <w:rPr>
                <w:rFonts w:ascii="Times New Roman" w:hAnsi="Times New Roman"/>
              </w:rPr>
            </w:pPr>
            <w:r>
              <w:rPr>
                <w:rFonts w:ascii="Times New Roman" w:hAnsi="Times New Roman"/>
              </w:rPr>
              <w:t>--</w:t>
            </w:r>
          </w:p>
        </w:tc>
        <w:tc>
          <w:tcPr>
            <w:tcW w:w="1276" w:type="dxa"/>
          </w:tcPr>
          <w:p w:rsidR="003420B5" w:rsidRPr="005B681C" w:rsidRDefault="009E0F28" w:rsidP="00580D68">
            <w:pPr>
              <w:pStyle w:val="NoSpacing"/>
              <w:snapToGrid w:val="0"/>
              <w:spacing w:after="100" w:line="276" w:lineRule="auto"/>
              <w:jc w:val="center"/>
              <w:rPr>
                <w:rFonts w:ascii="Times New Roman" w:hAnsi="Times New Roman"/>
              </w:rPr>
            </w:pPr>
            <w:r>
              <w:rPr>
                <w:rFonts w:ascii="Times New Roman" w:hAnsi="Times New Roman"/>
              </w:rPr>
              <w:t>--</w:t>
            </w:r>
          </w:p>
        </w:tc>
        <w:tc>
          <w:tcPr>
            <w:tcW w:w="973" w:type="dxa"/>
          </w:tcPr>
          <w:p w:rsidR="003420B5" w:rsidRPr="005B681C" w:rsidRDefault="004B1744" w:rsidP="00580D68">
            <w:pPr>
              <w:pStyle w:val="NoSpacing"/>
              <w:snapToGrid w:val="0"/>
              <w:spacing w:after="100" w:line="276" w:lineRule="auto"/>
              <w:jc w:val="center"/>
              <w:rPr>
                <w:rFonts w:ascii="Times New Roman" w:hAnsi="Times New Roman"/>
              </w:rPr>
            </w:pPr>
            <w:r>
              <w:rPr>
                <w:rFonts w:ascii="Times New Roman" w:hAnsi="Times New Roman"/>
              </w:rPr>
              <w:t>02</w:t>
            </w:r>
          </w:p>
        </w:tc>
      </w:tr>
      <w:tr w:rsidR="005452B0" w:rsidRPr="005B681C" w:rsidTr="005452B0">
        <w:trPr>
          <w:trHeight w:val="401"/>
          <w:jc w:val="center"/>
        </w:trPr>
        <w:tc>
          <w:tcPr>
            <w:tcW w:w="999" w:type="dxa"/>
          </w:tcPr>
          <w:p w:rsidR="003420B5" w:rsidRPr="005B681C" w:rsidRDefault="00D344EB" w:rsidP="00580D68">
            <w:pPr>
              <w:pStyle w:val="NoSpacing"/>
              <w:spacing w:after="100" w:line="276" w:lineRule="auto"/>
              <w:jc w:val="both"/>
              <w:rPr>
                <w:rFonts w:ascii="Times New Roman" w:hAnsi="Times New Roman"/>
              </w:rPr>
            </w:pPr>
            <w:r w:rsidRPr="005B681C">
              <w:rPr>
                <w:rFonts w:ascii="Times New Roman" w:hAnsi="Times New Roman"/>
              </w:rPr>
              <w:t>Total</w:t>
            </w:r>
          </w:p>
        </w:tc>
        <w:tc>
          <w:tcPr>
            <w:tcW w:w="1275" w:type="dxa"/>
          </w:tcPr>
          <w:p w:rsidR="003420B5" w:rsidRPr="005B681C" w:rsidRDefault="00D03A66" w:rsidP="00580D68">
            <w:pPr>
              <w:pStyle w:val="NoSpacing"/>
              <w:snapToGrid w:val="0"/>
              <w:spacing w:after="100" w:line="276" w:lineRule="auto"/>
              <w:jc w:val="center"/>
              <w:rPr>
                <w:rFonts w:ascii="Times New Roman" w:hAnsi="Times New Roman"/>
              </w:rPr>
            </w:pPr>
            <w:r>
              <w:rPr>
                <w:rFonts w:ascii="Times New Roman" w:hAnsi="Times New Roman"/>
              </w:rPr>
              <w:t>31</w:t>
            </w:r>
          </w:p>
        </w:tc>
        <w:tc>
          <w:tcPr>
            <w:tcW w:w="1276" w:type="dxa"/>
          </w:tcPr>
          <w:p w:rsidR="003420B5" w:rsidRPr="005B681C" w:rsidRDefault="00D03A66" w:rsidP="00580D68">
            <w:pPr>
              <w:pStyle w:val="NoSpacing"/>
              <w:snapToGrid w:val="0"/>
              <w:spacing w:after="100" w:line="276" w:lineRule="auto"/>
              <w:jc w:val="center"/>
              <w:rPr>
                <w:rFonts w:ascii="Times New Roman" w:hAnsi="Times New Roman"/>
              </w:rPr>
            </w:pPr>
            <w:r>
              <w:rPr>
                <w:rFonts w:ascii="Times New Roman" w:hAnsi="Times New Roman"/>
              </w:rPr>
              <w:t>20</w:t>
            </w:r>
          </w:p>
        </w:tc>
        <w:tc>
          <w:tcPr>
            <w:tcW w:w="1418" w:type="dxa"/>
          </w:tcPr>
          <w:p w:rsidR="003420B5" w:rsidRPr="005B681C" w:rsidRDefault="005115FE" w:rsidP="00580D68">
            <w:pPr>
              <w:pStyle w:val="NoSpacing"/>
              <w:snapToGrid w:val="0"/>
              <w:spacing w:after="100" w:line="276" w:lineRule="auto"/>
              <w:jc w:val="center"/>
              <w:rPr>
                <w:rFonts w:ascii="Times New Roman" w:hAnsi="Times New Roman"/>
              </w:rPr>
            </w:pPr>
            <w:r>
              <w:rPr>
                <w:rFonts w:ascii="Times New Roman" w:hAnsi="Times New Roman"/>
              </w:rPr>
              <w:t>05</w:t>
            </w:r>
          </w:p>
        </w:tc>
        <w:tc>
          <w:tcPr>
            <w:tcW w:w="1134" w:type="dxa"/>
          </w:tcPr>
          <w:p w:rsidR="003420B5" w:rsidRPr="005B681C" w:rsidRDefault="005115FE" w:rsidP="00580D68">
            <w:pPr>
              <w:pStyle w:val="NoSpacing"/>
              <w:snapToGrid w:val="0"/>
              <w:spacing w:after="100" w:line="276" w:lineRule="auto"/>
              <w:jc w:val="center"/>
              <w:rPr>
                <w:rFonts w:ascii="Times New Roman" w:hAnsi="Times New Roman"/>
              </w:rPr>
            </w:pPr>
            <w:r>
              <w:rPr>
                <w:rFonts w:ascii="Times New Roman" w:hAnsi="Times New Roman"/>
              </w:rPr>
              <w:t>--</w:t>
            </w:r>
          </w:p>
        </w:tc>
        <w:tc>
          <w:tcPr>
            <w:tcW w:w="1275" w:type="dxa"/>
          </w:tcPr>
          <w:p w:rsidR="003420B5" w:rsidRPr="005B681C" w:rsidRDefault="005115FE" w:rsidP="00580D68">
            <w:pPr>
              <w:pStyle w:val="NoSpacing"/>
              <w:snapToGrid w:val="0"/>
              <w:spacing w:after="100" w:line="276" w:lineRule="auto"/>
              <w:jc w:val="center"/>
              <w:rPr>
                <w:rFonts w:ascii="Times New Roman" w:hAnsi="Times New Roman"/>
              </w:rPr>
            </w:pPr>
            <w:r>
              <w:rPr>
                <w:rFonts w:ascii="Times New Roman" w:hAnsi="Times New Roman"/>
              </w:rPr>
              <w:t>--</w:t>
            </w:r>
          </w:p>
        </w:tc>
        <w:tc>
          <w:tcPr>
            <w:tcW w:w="851" w:type="dxa"/>
          </w:tcPr>
          <w:p w:rsidR="003420B5" w:rsidRPr="005B681C" w:rsidRDefault="005115FE" w:rsidP="00580D68">
            <w:pPr>
              <w:pStyle w:val="NoSpacing"/>
              <w:snapToGrid w:val="0"/>
              <w:spacing w:after="100" w:line="276" w:lineRule="auto"/>
              <w:jc w:val="center"/>
              <w:rPr>
                <w:rFonts w:ascii="Times New Roman" w:hAnsi="Times New Roman"/>
              </w:rPr>
            </w:pPr>
            <w:r>
              <w:rPr>
                <w:rFonts w:ascii="Times New Roman" w:hAnsi="Times New Roman"/>
              </w:rPr>
              <w:t>0</w:t>
            </w:r>
            <w:r w:rsidR="00D03A66">
              <w:rPr>
                <w:rFonts w:ascii="Times New Roman" w:hAnsi="Times New Roman"/>
              </w:rPr>
              <w:t>7</w:t>
            </w:r>
          </w:p>
        </w:tc>
        <w:tc>
          <w:tcPr>
            <w:tcW w:w="1276" w:type="dxa"/>
          </w:tcPr>
          <w:p w:rsidR="003420B5" w:rsidRPr="005B681C" w:rsidRDefault="005115FE" w:rsidP="00580D68">
            <w:pPr>
              <w:pStyle w:val="NoSpacing"/>
              <w:snapToGrid w:val="0"/>
              <w:spacing w:after="100" w:line="276" w:lineRule="auto"/>
              <w:jc w:val="center"/>
              <w:rPr>
                <w:rFonts w:ascii="Times New Roman" w:hAnsi="Times New Roman"/>
              </w:rPr>
            </w:pPr>
            <w:r>
              <w:rPr>
                <w:rFonts w:ascii="Times New Roman" w:hAnsi="Times New Roman"/>
              </w:rPr>
              <w:t>01</w:t>
            </w:r>
          </w:p>
        </w:tc>
        <w:tc>
          <w:tcPr>
            <w:tcW w:w="973" w:type="dxa"/>
          </w:tcPr>
          <w:p w:rsidR="003420B5" w:rsidRPr="005B681C" w:rsidRDefault="005115FE" w:rsidP="004B1744">
            <w:pPr>
              <w:pStyle w:val="NoSpacing"/>
              <w:snapToGrid w:val="0"/>
              <w:spacing w:after="100" w:line="276" w:lineRule="auto"/>
              <w:jc w:val="center"/>
              <w:rPr>
                <w:rFonts w:ascii="Times New Roman" w:hAnsi="Times New Roman"/>
              </w:rPr>
            </w:pPr>
            <w:r>
              <w:rPr>
                <w:rFonts w:ascii="Times New Roman" w:hAnsi="Times New Roman"/>
              </w:rPr>
              <w:t>0</w:t>
            </w:r>
            <w:r w:rsidR="004B1744">
              <w:rPr>
                <w:rFonts w:ascii="Times New Roman" w:hAnsi="Times New Roman"/>
              </w:rPr>
              <w:t>3</w:t>
            </w:r>
          </w:p>
        </w:tc>
      </w:tr>
    </w:tbl>
    <w:p w:rsidR="00304FB3" w:rsidRPr="00580D68" w:rsidRDefault="00304FB3" w:rsidP="00580D68">
      <w:pPr>
        <w:pStyle w:val="NoSpacing"/>
        <w:spacing w:after="100" w:line="276" w:lineRule="auto"/>
        <w:rPr>
          <w:rFonts w:ascii="Times New Roman" w:hAnsi="Times New Roman"/>
          <w:sz w:val="10"/>
        </w:rPr>
      </w:pPr>
    </w:p>
    <w:p w:rsidR="008A527A" w:rsidRPr="005B681C" w:rsidRDefault="00904A67" w:rsidP="00580D68">
      <w:pPr>
        <w:pStyle w:val="NoSpacing"/>
        <w:spacing w:after="100" w:line="276" w:lineRule="auto"/>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580D68">
      <w:pPr>
        <w:pStyle w:val="NoSpacing"/>
        <w:spacing w:after="100" w:line="276" w:lineRule="auto"/>
        <w:rPr>
          <w:rFonts w:ascii="Times New Roman" w:hAnsi="Times New Roman"/>
        </w:rPr>
      </w:pPr>
      <w:r w:rsidRPr="005B681C">
        <w:rPr>
          <w:rFonts w:ascii="Times New Roman" w:hAnsi="Times New Roman"/>
        </w:rPr>
        <w:t xml:space="preserve">         </w:t>
      </w:r>
      <w:r w:rsidR="0066530A" w:rsidRPr="005B681C">
        <w:rPr>
          <w:rFonts w:ascii="Times New Roman" w:hAnsi="Times New Roman"/>
        </w:rPr>
        <w:t>Up gradation</w:t>
      </w:r>
      <w:r w:rsidR="0015263F" w:rsidRPr="005B681C">
        <w:rPr>
          <w:rFonts w:ascii="Times New Roman" w:hAnsi="Times New Roman"/>
        </w:rPr>
        <w:t xml:space="preserve"> (Networking, e</w:t>
      </w:r>
      <w:r w:rsidR="00580D68">
        <w:rPr>
          <w:rFonts w:ascii="Times New Roman" w:hAnsi="Times New Roman"/>
        </w:rPr>
        <w:t xml:space="preserve"> </w:t>
      </w:r>
      <w:r w:rsidR="0015263F" w:rsidRPr="005B681C">
        <w:rPr>
          <w:rFonts w:ascii="Times New Roman" w:hAnsi="Times New Roman"/>
        </w:rPr>
        <w:t>-</w:t>
      </w:r>
      <w:r w:rsidR="00580D68">
        <w:rPr>
          <w:rFonts w:ascii="Times New Roman" w:hAnsi="Times New Roman"/>
        </w:rPr>
        <w:t xml:space="preserve"> </w:t>
      </w:r>
      <w:r w:rsidR="0015263F" w:rsidRPr="005B681C">
        <w:rPr>
          <w:rFonts w:ascii="Times New Roman" w:hAnsi="Times New Roman"/>
        </w:rPr>
        <w:t>Governance etc.)</w:t>
      </w:r>
    </w:p>
    <w:p w:rsidR="00661026" w:rsidRPr="005B681C" w:rsidRDefault="002709B1"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r>
        <w:rPr>
          <w:rFonts w:ascii="Times New Roman" w:hAnsi="Times New Roman"/>
          <w:noProof/>
        </w:rPr>
        <w:pict>
          <v:shape id="_x0000_s1121" type="#_x0000_t202" style="position:absolute;margin-left:24.9pt;margin-top:2.95pt;width:471.05pt;height:34.95pt;z-index:251545600">
            <v:textbox style="mso-next-textbox:#_x0000_s1121">
              <w:txbxContent>
                <w:p w:rsidR="00AE0967" w:rsidRPr="001367F8" w:rsidRDefault="00AE0967" w:rsidP="001367F8">
                  <w:pPr>
                    <w:rPr>
                      <w:lang w:val="en-US"/>
                    </w:rPr>
                  </w:pPr>
                  <w:r>
                    <w:rPr>
                      <w:lang w:val="en-US"/>
                    </w:rPr>
                    <w:t>The institution has its own computer lab. Training about ICT, Tally, and syllabus related activities are taken place in to it. No other program conducted.</w:t>
                  </w:r>
                </w:p>
              </w:txbxContent>
            </v:textbox>
          </v:shape>
        </w:pict>
      </w:r>
    </w:p>
    <w:p w:rsidR="006B16D9" w:rsidRPr="005B681C" w:rsidRDefault="006B16D9"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p>
    <w:p w:rsidR="005452B0" w:rsidRDefault="005452B0"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p>
    <w:p w:rsidR="00552356" w:rsidRPr="005B681C" w:rsidRDefault="002709B1"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r w:rsidRPr="002709B1">
        <w:rPr>
          <w:rFonts w:ascii="Times New Roman" w:hAnsi="Times New Roman"/>
          <w:noProof/>
          <w:lang w:val="en-US" w:eastAsia="en-US"/>
        </w:rPr>
        <w:pict>
          <v:shape id="_x0000_s1294" type="#_x0000_t202" style="position:absolute;margin-left:3in;margin-top:19.5pt;width:66.7pt;height:23.3pt;z-index:251585536">
            <v:textbox style="mso-next-textbox:#_x0000_s1294">
              <w:txbxContent>
                <w:p w:rsidR="00AE0967" w:rsidRPr="0066530A" w:rsidRDefault="00AE0967" w:rsidP="00A858D9">
                  <w:pPr>
                    <w:rPr>
                      <w:lang w:val="en-US"/>
                    </w:rPr>
                  </w:pPr>
                  <w:r>
                    <w:rPr>
                      <w:lang w:val="en-US"/>
                    </w:rPr>
                    <w:t>32,392/-</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580D68">
      <w:pPr>
        <w:tabs>
          <w:tab w:val="left" w:pos="2268"/>
          <w:tab w:val="left" w:pos="3402"/>
          <w:tab w:val="left" w:pos="4536"/>
          <w:tab w:val="left" w:pos="5670"/>
          <w:tab w:val="left" w:pos="6804"/>
          <w:tab w:val="left" w:pos="7545"/>
          <w:tab w:val="left" w:pos="7938"/>
        </w:tabs>
        <w:spacing w:after="10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2709B1"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66.7pt;height:23.3pt;z-index:251650048">
            <v:textbox style="mso-next-textbox:#_x0000_s1554">
              <w:txbxContent>
                <w:p w:rsidR="00AE0967" w:rsidRPr="0066530A" w:rsidRDefault="00AE0967" w:rsidP="003B51B9">
                  <w:pPr>
                    <w:rPr>
                      <w:lang w:val="en-US"/>
                    </w:rPr>
                  </w:pPr>
                  <w:r>
                    <w:rPr>
                      <w:lang w:val="en-US"/>
                    </w:rPr>
                    <w:t>4,43,276/-</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2709B1"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66.7pt;height:23.3pt;z-index:251651072">
            <v:textbox style="mso-next-textbox:#_x0000_s1555">
              <w:txbxContent>
                <w:p w:rsidR="00AE0967" w:rsidRPr="0066530A" w:rsidRDefault="00AE0967" w:rsidP="003B51B9">
                  <w:pPr>
                    <w:rPr>
                      <w:lang w:val="en-US"/>
                    </w:rPr>
                  </w:pPr>
                  <w:r>
                    <w:rPr>
                      <w:lang w:val="en-US"/>
                    </w:rPr>
                    <w:t>00</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2709B1"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66.7pt;height:23.3pt;z-index:251652096">
            <v:textbox style="mso-next-textbox:#_x0000_s1556">
              <w:txbxContent>
                <w:p w:rsidR="00AE0967" w:rsidRPr="0066530A" w:rsidRDefault="00AE0967" w:rsidP="003B51B9">
                  <w:pPr>
                    <w:rPr>
                      <w:lang w:val="en-US"/>
                    </w:rPr>
                  </w:pPr>
                  <w:r>
                    <w:rPr>
                      <w:lang w:val="en-US"/>
                    </w:rPr>
                    <w:t>00</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 xml:space="preserve">iv) </w:t>
      </w:r>
      <w:r w:rsidR="00E874F5">
        <w:rPr>
          <w:rFonts w:ascii="Times New Roman" w:hAnsi="Times New Roman"/>
        </w:rPr>
        <w:t xml:space="preserve"> </w:t>
      </w:r>
      <w:r w:rsidR="00A858D9" w:rsidRPr="005B681C">
        <w:rPr>
          <w:rFonts w:ascii="Times New Roman" w:hAnsi="Times New Roman"/>
        </w:rPr>
        <w:t>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2709B1"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66.7pt;height:23.3pt;z-index:251653120">
            <v:textbox style="mso-next-textbox:#_x0000_s1557">
              <w:txbxContent>
                <w:p w:rsidR="00AE0967" w:rsidRPr="0066530A" w:rsidRDefault="00AE0967" w:rsidP="003B51B9">
                  <w:pPr>
                    <w:rPr>
                      <w:lang w:val="en-US"/>
                    </w:rPr>
                  </w:pPr>
                  <w:r>
                    <w:rPr>
                      <w:lang w:val="en-US"/>
                    </w:rPr>
                    <w:t>4,75,668/-</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E874F5">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lastRenderedPageBreak/>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2709B1" w:rsidP="00BE66BD">
      <w:pPr>
        <w:tabs>
          <w:tab w:val="left" w:pos="2268"/>
          <w:tab w:val="left" w:pos="3402"/>
          <w:tab w:val="left" w:pos="4536"/>
          <w:tab w:val="left" w:pos="5670"/>
          <w:tab w:val="left" w:pos="6804"/>
          <w:tab w:val="left" w:pos="7545"/>
          <w:tab w:val="left" w:pos="7938"/>
        </w:tabs>
        <w:rPr>
          <w:rFonts w:ascii="Times New Roman" w:hAnsi="Times New Roman"/>
        </w:rPr>
      </w:pPr>
      <w:r w:rsidRPr="002709B1">
        <w:rPr>
          <w:rFonts w:ascii="Times New Roman" w:hAnsi="Times New Roman"/>
          <w:b/>
          <w:noProof/>
          <w:u w:val="single"/>
        </w:rPr>
        <w:pict>
          <v:shape id="_x0000_s1322" type="#_x0000_t202" style="position:absolute;margin-left:45pt;margin-top:17.7pt;width:431pt;height:69.85pt;z-index:251588608">
            <v:textbox style="mso-next-textbox:#_x0000_s1322">
              <w:txbxContent>
                <w:p w:rsidR="00AE0967" w:rsidRPr="00AA34F4" w:rsidRDefault="00AE0967" w:rsidP="00E874F5">
                  <w:pPr>
                    <w:jc w:val="both"/>
                    <w:rPr>
                      <w:lang w:val="en-US"/>
                    </w:rPr>
                  </w:pPr>
                  <w:r>
                    <w:rPr>
                      <w:lang w:val="en-US"/>
                    </w:rPr>
                    <w:t xml:space="preserve">The IQAC encourage the students’ welfare committee and the SWO for the preparation of the different activities like personality development program, special guidance scheme and many other to be conducted for students support funded by the university. The institution is successfully running Earn and Learn Scheme for the needy students. </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2709B1"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45pt;margin-top:23pt;width:427.75pt;height:52.95pt;z-index:251654144">
            <v:textbox style="mso-next-textbox:#_x0000_s1559">
              <w:txbxContent>
                <w:p w:rsidR="00AE0967" w:rsidRPr="009F75D7" w:rsidRDefault="00AE0967" w:rsidP="00E874F5">
                  <w:pPr>
                    <w:jc w:val="both"/>
                    <w:rPr>
                      <w:lang w:val="en-US"/>
                    </w:rPr>
                  </w:pPr>
                  <w:r>
                    <w:rPr>
                      <w:lang w:val="en-US"/>
                    </w:rPr>
                    <w:t xml:space="preserve">There is no particular system for tracking the progression, but some of the teachers voluntarily accept mentorship of students, their one to one contacts and the performance in the examination help the institution to track the progression of students.  </w:t>
                  </w:r>
                </w:p>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4E461E" w:rsidP="00841F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6</w:t>
            </w:r>
            <w:r w:rsidR="00841FD1">
              <w:rPr>
                <w:rFonts w:ascii="Times New Roman" w:hAnsi="Times New Roman"/>
              </w:rPr>
              <w:t>63</w:t>
            </w:r>
          </w:p>
        </w:tc>
        <w:tc>
          <w:tcPr>
            <w:tcW w:w="608" w:type="dxa"/>
          </w:tcPr>
          <w:p w:rsidR="002472A8" w:rsidRPr="005B681C" w:rsidRDefault="00841FD1" w:rsidP="00076F3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74</w:t>
            </w:r>
          </w:p>
        </w:tc>
        <w:tc>
          <w:tcPr>
            <w:tcW w:w="883" w:type="dxa"/>
          </w:tcPr>
          <w:p w:rsidR="002472A8" w:rsidRPr="005B681C" w:rsidRDefault="00C6200E" w:rsidP="00076F3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913" w:type="dxa"/>
          </w:tcPr>
          <w:p w:rsidR="002472A8" w:rsidRPr="005B681C" w:rsidRDefault="00C6200E" w:rsidP="00076F3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2709B1"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5pt;width:43.15pt;height:24.3pt;z-index:251748352">
            <v:textbox style="mso-next-textbox:#_x0000_s1660">
              <w:txbxContent>
                <w:p w:rsidR="00AE0967" w:rsidRPr="004E461E" w:rsidRDefault="00AE0967" w:rsidP="00E874F5">
                  <w:pPr>
                    <w:jc w:val="center"/>
                    <w:rPr>
                      <w:lang w:val="en-US"/>
                    </w:rPr>
                  </w:pPr>
                  <w:r>
                    <w:rPr>
                      <w:lang w:val="en-US"/>
                    </w:rPr>
                    <w:t>00</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2709B1"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749376">
            <v:textbox style="mso-next-textbox:#_x0000_s1661">
              <w:txbxContent>
                <w:p w:rsidR="00AE0967" w:rsidRPr="007B7D3C" w:rsidRDefault="00AE0967" w:rsidP="00E874F5">
                  <w:pPr>
                    <w:jc w:val="center"/>
                    <w:rPr>
                      <w:lang w:val="en-US"/>
                    </w:rPr>
                  </w:pPr>
                  <w:r>
                    <w:rPr>
                      <w:lang w:val="en-US"/>
                    </w:rPr>
                    <w:t>00</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tbl>
      <w:tblPr>
        <w:tblpPr w:leftFromText="180" w:rightFromText="180" w:vertAnchor="text" w:horzAnchor="page" w:tblpX="2985" w:tblpY="16"/>
        <w:tblW w:w="1475" w:type="dxa"/>
        <w:tblLook w:val="04A0"/>
      </w:tblPr>
      <w:tblGrid>
        <w:gridCol w:w="580"/>
        <w:gridCol w:w="895"/>
      </w:tblGrid>
      <w:tr w:rsidR="005D1DEB" w:rsidRPr="005B681C" w:rsidTr="00E874F5">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89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E874F5">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841FD1" w:rsidP="002D4289">
            <w:pPr>
              <w:spacing w:after="0" w:line="240" w:lineRule="auto"/>
              <w:jc w:val="center"/>
              <w:rPr>
                <w:rFonts w:ascii="Times New Roman" w:hAnsi="Times New Roman"/>
              </w:rPr>
            </w:pPr>
            <w:r>
              <w:rPr>
                <w:rFonts w:ascii="Times New Roman" w:hAnsi="Times New Roman"/>
              </w:rPr>
              <w:t>589</w:t>
            </w:r>
          </w:p>
        </w:tc>
        <w:tc>
          <w:tcPr>
            <w:tcW w:w="89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841FD1" w:rsidP="002D4289">
            <w:pPr>
              <w:spacing w:after="0" w:line="240" w:lineRule="auto"/>
              <w:jc w:val="center"/>
              <w:rPr>
                <w:rFonts w:ascii="Times New Roman" w:hAnsi="Times New Roman"/>
              </w:rPr>
            </w:pPr>
            <w:r>
              <w:rPr>
                <w:rFonts w:ascii="Times New Roman" w:hAnsi="Times New Roman"/>
              </w:rPr>
              <w:t>79.91%</w:t>
            </w:r>
          </w:p>
        </w:tc>
      </w:tr>
    </w:tbl>
    <w:tbl>
      <w:tblPr>
        <w:tblpPr w:leftFromText="180" w:rightFromText="180" w:vertAnchor="text" w:horzAnchor="page" w:tblpX="5853" w:tblpY="23"/>
        <w:tblW w:w="1015" w:type="dxa"/>
        <w:tblLook w:val="04A0"/>
      </w:tblPr>
      <w:tblGrid>
        <w:gridCol w:w="580"/>
        <w:gridCol w:w="895"/>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841FD1" w:rsidP="003B51B9">
            <w:pPr>
              <w:spacing w:after="0" w:line="240" w:lineRule="auto"/>
              <w:jc w:val="center"/>
              <w:rPr>
                <w:rFonts w:ascii="Times New Roman" w:hAnsi="Times New Roman"/>
              </w:rPr>
            </w:pPr>
            <w:r>
              <w:rPr>
                <w:rFonts w:ascii="Times New Roman" w:hAnsi="Times New Roman"/>
              </w:rPr>
              <w:t>148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841FD1" w:rsidP="002D4289">
            <w:pPr>
              <w:spacing w:after="0" w:line="240" w:lineRule="auto"/>
              <w:jc w:val="center"/>
              <w:rPr>
                <w:rFonts w:ascii="Times New Roman" w:hAnsi="Times New Roman"/>
              </w:rPr>
            </w:pPr>
            <w:r>
              <w:rPr>
                <w:rFonts w:ascii="Times New Roman" w:hAnsi="Times New Roman"/>
              </w:rPr>
              <w:t>20.08%</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841FD1">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11112" w:type="dxa"/>
        <w:tblLayout w:type="fixed"/>
        <w:tblCellMar>
          <w:top w:w="55" w:type="dxa"/>
          <w:left w:w="55" w:type="dxa"/>
          <w:bottom w:w="55" w:type="dxa"/>
          <w:right w:w="55" w:type="dxa"/>
        </w:tblCellMar>
        <w:tblLook w:val="0000"/>
      </w:tblPr>
      <w:tblGrid>
        <w:gridCol w:w="764"/>
        <w:gridCol w:w="425"/>
        <w:gridCol w:w="567"/>
        <w:gridCol w:w="709"/>
        <w:gridCol w:w="567"/>
        <w:gridCol w:w="709"/>
        <w:gridCol w:w="1134"/>
        <w:gridCol w:w="567"/>
        <w:gridCol w:w="850"/>
        <w:gridCol w:w="567"/>
        <w:gridCol w:w="567"/>
        <w:gridCol w:w="709"/>
        <w:gridCol w:w="567"/>
        <w:gridCol w:w="567"/>
        <w:gridCol w:w="1134"/>
        <w:gridCol w:w="709"/>
      </w:tblGrid>
      <w:tr w:rsidR="00451991" w:rsidRPr="005B681C" w:rsidTr="00AE0967">
        <w:tc>
          <w:tcPr>
            <w:tcW w:w="5442" w:type="dxa"/>
            <w:gridSpan w:val="8"/>
            <w:tcBorders>
              <w:top w:val="single" w:sz="1" w:space="0" w:color="000000"/>
              <w:left w:val="single" w:sz="1" w:space="0" w:color="000000"/>
              <w:bottom w:val="single" w:sz="1" w:space="0" w:color="000000"/>
            </w:tcBorders>
          </w:tcPr>
          <w:p w:rsidR="00451991" w:rsidRPr="005B681C" w:rsidRDefault="00451991" w:rsidP="009E3B36">
            <w:pPr>
              <w:pStyle w:val="TableContents"/>
              <w:jc w:val="center"/>
              <w:rPr>
                <w:rFonts w:cs="Times New Roman"/>
                <w:sz w:val="20"/>
                <w:szCs w:val="20"/>
              </w:rPr>
            </w:pPr>
            <w:r w:rsidRPr="005B681C">
              <w:rPr>
                <w:rFonts w:cs="Times New Roman"/>
                <w:sz w:val="20"/>
                <w:szCs w:val="20"/>
              </w:rPr>
              <w:t>Last Year</w:t>
            </w:r>
          </w:p>
        </w:tc>
        <w:tc>
          <w:tcPr>
            <w:tcW w:w="5670" w:type="dxa"/>
            <w:gridSpan w:val="8"/>
            <w:tcBorders>
              <w:top w:val="single" w:sz="1" w:space="0" w:color="000000"/>
              <w:left w:val="single" w:sz="1" w:space="0" w:color="000000"/>
              <w:bottom w:val="single" w:sz="1" w:space="0" w:color="000000"/>
              <w:right w:val="single" w:sz="1" w:space="0" w:color="000000"/>
            </w:tcBorders>
          </w:tcPr>
          <w:p w:rsidR="00451991" w:rsidRPr="005B681C" w:rsidRDefault="00451991" w:rsidP="009E3B36">
            <w:pPr>
              <w:pStyle w:val="TableContents"/>
              <w:jc w:val="center"/>
              <w:rPr>
                <w:rFonts w:cs="Times New Roman"/>
                <w:sz w:val="20"/>
                <w:szCs w:val="20"/>
              </w:rPr>
            </w:pPr>
            <w:r w:rsidRPr="005B681C">
              <w:rPr>
                <w:rFonts w:cs="Times New Roman"/>
                <w:sz w:val="20"/>
                <w:szCs w:val="20"/>
              </w:rPr>
              <w:t>This Year</w:t>
            </w:r>
          </w:p>
        </w:tc>
      </w:tr>
      <w:tr w:rsidR="00451991" w:rsidRPr="005B681C" w:rsidTr="00451991">
        <w:tc>
          <w:tcPr>
            <w:tcW w:w="764" w:type="dxa"/>
            <w:tcBorders>
              <w:left w:val="single" w:sz="1" w:space="0" w:color="000000"/>
              <w:bottom w:val="single" w:sz="1" w:space="0" w:color="000000"/>
            </w:tcBorders>
            <w:shd w:val="clear" w:color="auto" w:fill="auto"/>
          </w:tcPr>
          <w:p w:rsidR="00052A47" w:rsidRPr="005B681C" w:rsidRDefault="00052A47" w:rsidP="00451991">
            <w:pPr>
              <w:pStyle w:val="TableContents"/>
              <w:rPr>
                <w:rFonts w:cs="Times New Roman"/>
                <w:sz w:val="20"/>
                <w:szCs w:val="20"/>
              </w:rPr>
            </w:pPr>
            <w:r w:rsidRPr="005B681C">
              <w:rPr>
                <w:rFonts w:cs="Times New Roman"/>
                <w:sz w:val="20"/>
                <w:szCs w:val="20"/>
              </w:rPr>
              <w:t>General</w:t>
            </w:r>
          </w:p>
        </w:tc>
        <w:tc>
          <w:tcPr>
            <w:tcW w:w="425" w:type="dxa"/>
            <w:tcBorders>
              <w:left w:val="single" w:sz="1" w:space="0" w:color="000000"/>
              <w:bottom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sidRPr="005B681C">
              <w:rPr>
                <w:rFonts w:cs="Times New Roman"/>
                <w:sz w:val="20"/>
                <w:szCs w:val="20"/>
              </w:rPr>
              <w:t>SC</w:t>
            </w:r>
          </w:p>
        </w:tc>
        <w:tc>
          <w:tcPr>
            <w:tcW w:w="567" w:type="dxa"/>
            <w:tcBorders>
              <w:left w:val="single" w:sz="1" w:space="0" w:color="000000"/>
              <w:bottom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sidRPr="005B681C">
              <w:rPr>
                <w:rFonts w:cs="Times New Roman"/>
                <w:sz w:val="20"/>
                <w:szCs w:val="20"/>
              </w:rPr>
              <w:t>ST</w:t>
            </w:r>
          </w:p>
        </w:tc>
        <w:tc>
          <w:tcPr>
            <w:tcW w:w="709" w:type="dxa"/>
            <w:tcBorders>
              <w:left w:val="single" w:sz="1" w:space="0" w:color="000000"/>
              <w:bottom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sidRPr="005B681C">
              <w:rPr>
                <w:rFonts w:cs="Times New Roman"/>
                <w:sz w:val="20"/>
                <w:szCs w:val="20"/>
              </w:rPr>
              <w:t>OBC</w:t>
            </w:r>
          </w:p>
        </w:tc>
        <w:tc>
          <w:tcPr>
            <w:tcW w:w="567" w:type="dxa"/>
            <w:tcBorders>
              <w:left w:val="single" w:sz="1" w:space="0" w:color="000000"/>
              <w:bottom w:val="single" w:sz="1" w:space="0" w:color="000000"/>
              <w:right w:val="single" w:sz="1" w:space="0" w:color="000000"/>
            </w:tcBorders>
          </w:tcPr>
          <w:p w:rsidR="00052A47" w:rsidRPr="005B681C" w:rsidRDefault="00052A47" w:rsidP="009E3B36">
            <w:pPr>
              <w:pStyle w:val="TableContents"/>
              <w:jc w:val="center"/>
              <w:rPr>
                <w:rFonts w:cs="Times New Roman"/>
                <w:sz w:val="20"/>
                <w:szCs w:val="20"/>
              </w:rPr>
            </w:pPr>
            <w:r>
              <w:rPr>
                <w:rFonts w:cs="Times New Roman"/>
                <w:sz w:val="20"/>
                <w:szCs w:val="20"/>
              </w:rPr>
              <w:t>NT</w:t>
            </w:r>
          </w:p>
        </w:tc>
        <w:tc>
          <w:tcPr>
            <w:tcW w:w="709" w:type="dxa"/>
            <w:tcBorders>
              <w:left w:val="single" w:sz="1" w:space="0" w:color="000000"/>
              <w:bottom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Pr>
                <w:rFonts w:cs="Times New Roman"/>
                <w:sz w:val="20"/>
                <w:szCs w:val="20"/>
              </w:rPr>
              <w:t>SBC</w:t>
            </w:r>
          </w:p>
        </w:tc>
        <w:tc>
          <w:tcPr>
            <w:tcW w:w="1134" w:type="dxa"/>
            <w:tcBorders>
              <w:left w:val="single" w:sz="1" w:space="0" w:color="000000"/>
              <w:bottom w:val="single" w:sz="1" w:space="0" w:color="000000"/>
              <w:right w:val="single" w:sz="1" w:space="0" w:color="000000"/>
            </w:tcBorders>
          </w:tcPr>
          <w:p w:rsidR="00052A47" w:rsidRPr="005B681C" w:rsidRDefault="00052A47" w:rsidP="009E3B36">
            <w:pPr>
              <w:pStyle w:val="TableContents"/>
              <w:jc w:val="center"/>
              <w:rPr>
                <w:rFonts w:cs="Times New Roman"/>
                <w:sz w:val="20"/>
                <w:szCs w:val="20"/>
              </w:rPr>
            </w:pPr>
            <w:r w:rsidRPr="005B681C">
              <w:rPr>
                <w:rFonts w:cs="Times New Roman"/>
                <w:sz w:val="20"/>
                <w:szCs w:val="20"/>
              </w:rPr>
              <w:t>Physically Challenged</w:t>
            </w:r>
          </w:p>
        </w:tc>
        <w:tc>
          <w:tcPr>
            <w:tcW w:w="567" w:type="dxa"/>
            <w:tcBorders>
              <w:left w:val="single" w:sz="1" w:space="0" w:color="000000"/>
              <w:bottom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sidRPr="005B681C">
              <w:rPr>
                <w:rFonts w:cs="Times New Roman"/>
                <w:sz w:val="20"/>
                <w:szCs w:val="20"/>
              </w:rPr>
              <w:t>Total</w:t>
            </w:r>
          </w:p>
        </w:tc>
        <w:tc>
          <w:tcPr>
            <w:tcW w:w="850" w:type="dxa"/>
            <w:tcBorders>
              <w:left w:val="single" w:sz="1" w:space="0" w:color="000000"/>
              <w:bottom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sidRPr="005B681C">
              <w:rPr>
                <w:rFonts w:cs="Times New Roman"/>
                <w:sz w:val="20"/>
                <w:szCs w:val="20"/>
              </w:rPr>
              <w:t>General</w:t>
            </w:r>
          </w:p>
        </w:tc>
        <w:tc>
          <w:tcPr>
            <w:tcW w:w="567" w:type="dxa"/>
            <w:tcBorders>
              <w:left w:val="single" w:sz="1" w:space="0" w:color="000000"/>
              <w:bottom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sidRPr="005B681C">
              <w:rPr>
                <w:rFonts w:cs="Times New Roman"/>
                <w:sz w:val="20"/>
                <w:szCs w:val="20"/>
              </w:rPr>
              <w:t>SC</w:t>
            </w:r>
          </w:p>
        </w:tc>
        <w:tc>
          <w:tcPr>
            <w:tcW w:w="567" w:type="dxa"/>
            <w:tcBorders>
              <w:left w:val="single" w:sz="1" w:space="0" w:color="000000"/>
              <w:bottom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sidRPr="005B681C">
              <w:rPr>
                <w:rFonts w:cs="Times New Roman"/>
                <w:sz w:val="20"/>
                <w:szCs w:val="20"/>
              </w:rPr>
              <w:t>ST</w:t>
            </w:r>
          </w:p>
        </w:tc>
        <w:tc>
          <w:tcPr>
            <w:tcW w:w="709" w:type="dxa"/>
            <w:tcBorders>
              <w:left w:val="single" w:sz="1" w:space="0" w:color="000000"/>
              <w:bottom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sidRPr="005B681C">
              <w:rPr>
                <w:rFonts w:cs="Times New Roman"/>
                <w:sz w:val="20"/>
                <w:szCs w:val="20"/>
              </w:rPr>
              <w:t>OBC</w:t>
            </w:r>
          </w:p>
        </w:tc>
        <w:tc>
          <w:tcPr>
            <w:tcW w:w="567" w:type="dxa"/>
            <w:tcBorders>
              <w:left w:val="single" w:sz="1" w:space="0" w:color="000000"/>
              <w:bottom w:val="single" w:sz="1" w:space="0" w:color="000000"/>
            </w:tcBorders>
          </w:tcPr>
          <w:p w:rsidR="00052A47" w:rsidRPr="005B681C" w:rsidRDefault="00052A47" w:rsidP="009E3B36">
            <w:pPr>
              <w:pStyle w:val="TableContents"/>
              <w:jc w:val="center"/>
              <w:rPr>
                <w:rFonts w:cs="Times New Roman"/>
                <w:sz w:val="20"/>
                <w:szCs w:val="20"/>
              </w:rPr>
            </w:pPr>
            <w:r>
              <w:rPr>
                <w:rFonts w:cs="Times New Roman"/>
                <w:sz w:val="20"/>
                <w:szCs w:val="20"/>
              </w:rPr>
              <w:t>NT</w:t>
            </w:r>
          </w:p>
        </w:tc>
        <w:tc>
          <w:tcPr>
            <w:tcW w:w="567" w:type="dxa"/>
            <w:tcBorders>
              <w:left w:val="single" w:sz="1" w:space="0" w:color="000000"/>
              <w:bottom w:val="single" w:sz="1" w:space="0" w:color="000000"/>
              <w:right w:val="single" w:sz="1" w:space="0" w:color="000000"/>
            </w:tcBorders>
          </w:tcPr>
          <w:p w:rsidR="00052A47" w:rsidRPr="005B681C" w:rsidRDefault="00052A47" w:rsidP="009E3B36">
            <w:pPr>
              <w:pStyle w:val="TableContents"/>
              <w:jc w:val="center"/>
              <w:rPr>
                <w:rFonts w:cs="Times New Roman"/>
                <w:sz w:val="20"/>
                <w:szCs w:val="20"/>
              </w:rPr>
            </w:pPr>
            <w:r>
              <w:rPr>
                <w:rFonts w:cs="Times New Roman"/>
                <w:sz w:val="20"/>
                <w:szCs w:val="20"/>
              </w:rPr>
              <w:t>SBC</w:t>
            </w:r>
          </w:p>
        </w:tc>
        <w:tc>
          <w:tcPr>
            <w:tcW w:w="1134" w:type="dxa"/>
            <w:tcBorders>
              <w:left w:val="single" w:sz="1" w:space="0" w:color="000000"/>
              <w:bottom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sidRPr="005B681C">
              <w:rPr>
                <w:rFonts w:cs="Times New Roman"/>
                <w:sz w:val="20"/>
                <w:szCs w:val="20"/>
              </w:rPr>
              <w:t>Physically Challenged</w:t>
            </w:r>
          </w:p>
        </w:tc>
        <w:tc>
          <w:tcPr>
            <w:tcW w:w="709" w:type="dxa"/>
            <w:tcBorders>
              <w:left w:val="single" w:sz="1" w:space="0" w:color="000000"/>
              <w:bottom w:val="single" w:sz="1" w:space="0" w:color="000000"/>
              <w:right w:val="single" w:sz="1" w:space="0" w:color="000000"/>
            </w:tcBorders>
            <w:shd w:val="clear" w:color="auto" w:fill="auto"/>
          </w:tcPr>
          <w:p w:rsidR="00052A47" w:rsidRPr="005B681C" w:rsidRDefault="00052A47" w:rsidP="009E3B36">
            <w:pPr>
              <w:pStyle w:val="TableContents"/>
              <w:jc w:val="center"/>
              <w:rPr>
                <w:rFonts w:cs="Times New Roman"/>
                <w:sz w:val="20"/>
                <w:szCs w:val="20"/>
              </w:rPr>
            </w:pPr>
            <w:r w:rsidRPr="005B681C">
              <w:rPr>
                <w:rFonts w:cs="Times New Roman"/>
                <w:sz w:val="20"/>
                <w:szCs w:val="20"/>
              </w:rPr>
              <w:t>Total</w:t>
            </w:r>
          </w:p>
        </w:tc>
      </w:tr>
      <w:tr w:rsidR="00451991" w:rsidRPr="005B681C" w:rsidTr="00451991">
        <w:tc>
          <w:tcPr>
            <w:tcW w:w="764" w:type="dxa"/>
            <w:tcBorders>
              <w:left w:val="single" w:sz="1" w:space="0" w:color="000000"/>
              <w:bottom w:val="single" w:sz="1" w:space="0" w:color="000000"/>
            </w:tcBorders>
            <w:shd w:val="clear" w:color="auto" w:fill="auto"/>
          </w:tcPr>
          <w:p w:rsidR="00052A47" w:rsidRPr="005B681C" w:rsidRDefault="00052A47" w:rsidP="00C37DAA">
            <w:pPr>
              <w:pStyle w:val="TableContents"/>
              <w:jc w:val="center"/>
              <w:rPr>
                <w:rFonts w:ascii="Arial" w:hAnsi="Arial" w:cs="Arial"/>
                <w:sz w:val="20"/>
                <w:szCs w:val="20"/>
              </w:rPr>
            </w:pPr>
            <w:r>
              <w:t>342</w:t>
            </w:r>
          </w:p>
        </w:tc>
        <w:tc>
          <w:tcPr>
            <w:tcW w:w="425" w:type="dxa"/>
            <w:tcBorders>
              <w:left w:val="single" w:sz="1" w:space="0" w:color="000000"/>
              <w:bottom w:val="single" w:sz="1" w:space="0" w:color="000000"/>
            </w:tcBorders>
            <w:shd w:val="clear" w:color="auto" w:fill="auto"/>
          </w:tcPr>
          <w:p w:rsidR="00052A47" w:rsidRPr="005B681C" w:rsidRDefault="00052A47" w:rsidP="00052A47">
            <w:pPr>
              <w:pStyle w:val="TableContents"/>
              <w:jc w:val="center"/>
              <w:rPr>
                <w:rFonts w:ascii="Arial" w:hAnsi="Arial" w:cs="Arial"/>
                <w:sz w:val="20"/>
                <w:szCs w:val="20"/>
              </w:rPr>
            </w:pPr>
            <w:r>
              <w:t>93</w:t>
            </w:r>
          </w:p>
        </w:tc>
        <w:tc>
          <w:tcPr>
            <w:tcW w:w="567" w:type="dxa"/>
            <w:tcBorders>
              <w:left w:val="single" w:sz="1" w:space="0" w:color="000000"/>
              <w:bottom w:val="single" w:sz="1" w:space="0" w:color="000000"/>
            </w:tcBorders>
            <w:shd w:val="clear" w:color="auto" w:fill="auto"/>
          </w:tcPr>
          <w:p w:rsidR="00052A47" w:rsidRPr="005B681C" w:rsidRDefault="00052A47" w:rsidP="00052A47">
            <w:pPr>
              <w:pStyle w:val="TableContents"/>
              <w:jc w:val="center"/>
              <w:rPr>
                <w:rFonts w:ascii="Arial" w:hAnsi="Arial" w:cs="Arial"/>
                <w:sz w:val="20"/>
                <w:szCs w:val="20"/>
              </w:rPr>
            </w:pPr>
            <w:r>
              <w:t>10</w:t>
            </w:r>
          </w:p>
        </w:tc>
        <w:tc>
          <w:tcPr>
            <w:tcW w:w="709" w:type="dxa"/>
            <w:tcBorders>
              <w:left w:val="single" w:sz="1" w:space="0" w:color="000000"/>
              <w:bottom w:val="single" w:sz="1" w:space="0" w:color="000000"/>
            </w:tcBorders>
            <w:shd w:val="clear" w:color="auto" w:fill="auto"/>
          </w:tcPr>
          <w:p w:rsidR="00052A47" w:rsidRPr="005B681C" w:rsidRDefault="00052A47" w:rsidP="00052A47">
            <w:pPr>
              <w:pStyle w:val="TableContents"/>
              <w:jc w:val="center"/>
              <w:rPr>
                <w:rFonts w:ascii="Arial" w:hAnsi="Arial" w:cs="Arial"/>
                <w:sz w:val="20"/>
                <w:szCs w:val="20"/>
              </w:rPr>
            </w:pPr>
            <w:r>
              <w:t>168</w:t>
            </w:r>
          </w:p>
        </w:tc>
        <w:tc>
          <w:tcPr>
            <w:tcW w:w="567" w:type="dxa"/>
            <w:tcBorders>
              <w:left w:val="single" w:sz="1" w:space="0" w:color="000000"/>
              <w:bottom w:val="single" w:sz="1" w:space="0" w:color="000000"/>
              <w:right w:val="single" w:sz="1" w:space="0" w:color="000000"/>
            </w:tcBorders>
          </w:tcPr>
          <w:p w:rsidR="00052A47" w:rsidRPr="005B681C" w:rsidRDefault="00052A47" w:rsidP="00C37DAA">
            <w:pPr>
              <w:pStyle w:val="TableContents"/>
              <w:jc w:val="center"/>
            </w:pPr>
            <w:r>
              <w:t>54</w:t>
            </w:r>
          </w:p>
        </w:tc>
        <w:tc>
          <w:tcPr>
            <w:tcW w:w="709" w:type="dxa"/>
            <w:tcBorders>
              <w:left w:val="single" w:sz="1" w:space="0" w:color="000000"/>
              <w:bottom w:val="single" w:sz="1" w:space="0" w:color="000000"/>
            </w:tcBorders>
            <w:shd w:val="clear" w:color="auto" w:fill="auto"/>
          </w:tcPr>
          <w:p w:rsidR="00052A47" w:rsidRPr="005B681C" w:rsidRDefault="00052A47" w:rsidP="00C37DAA">
            <w:pPr>
              <w:pStyle w:val="TableContents"/>
              <w:jc w:val="center"/>
              <w:rPr>
                <w:rFonts w:ascii="Arial" w:hAnsi="Arial" w:cs="Arial"/>
                <w:sz w:val="20"/>
                <w:szCs w:val="20"/>
              </w:rPr>
            </w:pPr>
            <w:r>
              <w:t>27</w:t>
            </w:r>
          </w:p>
        </w:tc>
        <w:tc>
          <w:tcPr>
            <w:tcW w:w="1134" w:type="dxa"/>
            <w:tcBorders>
              <w:left w:val="single" w:sz="1" w:space="0" w:color="000000"/>
              <w:bottom w:val="single" w:sz="1" w:space="0" w:color="000000"/>
              <w:right w:val="single" w:sz="1" w:space="0" w:color="000000"/>
            </w:tcBorders>
          </w:tcPr>
          <w:p w:rsidR="00052A47" w:rsidRPr="005B681C" w:rsidRDefault="00052A47" w:rsidP="00C37DAA">
            <w:pPr>
              <w:pStyle w:val="TableContents"/>
              <w:jc w:val="center"/>
            </w:pPr>
            <w:r>
              <w:t>00</w:t>
            </w:r>
          </w:p>
        </w:tc>
        <w:tc>
          <w:tcPr>
            <w:tcW w:w="567" w:type="dxa"/>
            <w:tcBorders>
              <w:left w:val="single" w:sz="1" w:space="0" w:color="000000"/>
              <w:bottom w:val="single" w:sz="1" w:space="0" w:color="000000"/>
            </w:tcBorders>
            <w:shd w:val="clear" w:color="auto" w:fill="auto"/>
          </w:tcPr>
          <w:p w:rsidR="00052A47" w:rsidRPr="005B681C" w:rsidRDefault="00052A47" w:rsidP="00052A47">
            <w:pPr>
              <w:pStyle w:val="TableContents"/>
              <w:jc w:val="center"/>
              <w:rPr>
                <w:rFonts w:ascii="Arial" w:hAnsi="Arial" w:cs="Arial"/>
                <w:sz w:val="20"/>
                <w:szCs w:val="20"/>
              </w:rPr>
            </w:pPr>
            <w:r>
              <w:t>694</w:t>
            </w:r>
          </w:p>
        </w:tc>
        <w:tc>
          <w:tcPr>
            <w:tcW w:w="850" w:type="dxa"/>
            <w:tcBorders>
              <w:left w:val="single" w:sz="1" w:space="0" w:color="000000"/>
              <w:bottom w:val="single" w:sz="1" w:space="0" w:color="000000"/>
            </w:tcBorders>
            <w:shd w:val="clear" w:color="auto" w:fill="auto"/>
          </w:tcPr>
          <w:p w:rsidR="00052A47" w:rsidRPr="005B681C" w:rsidRDefault="00052A47" w:rsidP="00807E44">
            <w:pPr>
              <w:pStyle w:val="TableContents"/>
              <w:jc w:val="center"/>
              <w:rPr>
                <w:rFonts w:ascii="Arial" w:hAnsi="Arial" w:cs="Arial"/>
                <w:sz w:val="20"/>
                <w:szCs w:val="20"/>
              </w:rPr>
            </w:pPr>
            <w:r>
              <w:t>368</w:t>
            </w:r>
          </w:p>
        </w:tc>
        <w:tc>
          <w:tcPr>
            <w:tcW w:w="567" w:type="dxa"/>
            <w:tcBorders>
              <w:left w:val="single" w:sz="1" w:space="0" w:color="000000"/>
              <w:bottom w:val="single" w:sz="1" w:space="0" w:color="000000"/>
            </w:tcBorders>
            <w:shd w:val="clear" w:color="auto" w:fill="auto"/>
          </w:tcPr>
          <w:p w:rsidR="00052A47" w:rsidRPr="005B681C" w:rsidRDefault="00052A47" w:rsidP="00052A47">
            <w:pPr>
              <w:pStyle w:val="TableContents"/>
              <w:jc w:val="center"/>
              <w:rPr>
                <w:rFonts w:ascii="Arial" w:hAnsi="Arial" w:cs="Arial"/>
                <w:sz w:val="20"/>
                <w:szCs w:val="20"/>
              </w:rPr>
            </w:pPr>
            <w:r>
              <w:t>105</w:t>
            </w:r>
          </w:p>
        </w:tc>
        <w:tc>
          <w:tcPr>
            <w:tcW w:w="567" w:type="dxa"/>
            <w:tcBorders>
              <w:left w:val="single" w:sz="1" w:space="0" w:color="000000"/>
              <w:bottom w:val="single" w:sz="1" w:space="0" w:color="000000"/>
            </w:tcBorders>
            <w:shd w:val="clear" w:color="auto" w:fill="auto"/>
          </w:tcPr>
          <w:p w:rsidR="00052A47" w:rsidRPr="005B681C" w:rsidRDefault="00052A47" w:rsidP="00C37DAA">
            <w:pPr>
              <w:pStyle w:val="TableContents"/>
              <w:jc w:val="center"/>
              <w:rPr>
                <w:rFonts w:ascii="Arial" w:hAnsi="Arial" w:cs="Arial"/>
                <w:sz w:val="20"/>
                <w:szCs w:val="20"/>
              </w:rPr>
            </w:pPr>
            <w:r>
              <w:t>11</w:t>
            </w:r>
          </w:p>
        </w:tc>
        <w:tc>
          <w:tcPr>
            <w:tcW w:w="709" w:type="dxa"/>
            <w:tcBorders>
              <w:left w:val="single" w:sz="1" w:space="0" w:color="000000"/>
              <w:bottom w:val="single" w:sz="1" w:space="0" w:color="000000"/>
            </w:tcBorders>
            <w:shd w:val="clear" w:color="auto" w:fill="auto"/>
          </w:tcPr>
          <w:p w:rsidR="00052A47" w:rsidRPr="005B681C" w:rsidRDefault="00052A47" w:rsidP="00C37DAA">
            <w:pPr>
              <w:pStyle w:val="TableContents"/>
              <w:jc w:val="center"/>
              <w:rPr>
                <w:rFonts w:ascii="Arial" w:hAnsi="Arial" w:cs="Arial"/>
                <w:sz w:val="20"/>
                <w:szCs w:val="20"/>
              </w:rPr>
            </w:pPr>
            <w:r>
              <w:t>174</w:t>
            </w:r>
          </w:p>
        </w:tc>
        <w:tc>
          <w:tcPr>
            <w:tcW w:w="567" w:type="dxa"/>
            <w:tcBorders>
              <w:left w:val="single" w:sz="1" w:space="0" w:color="000000"/>
              <w:bottom w:val="single" w:sz="1" w:space="0" w:color="000000"/>
            </w:tcBorders>
          </w:tcPr>
          <w:p w:rsidR="00052A47" w:rsidRDefault="00052A47" w:rsidP="00C37DAA">
            <w:pPr>
              <w:pStyle w:val="TableContents"/>
              <w:jc w:val="center"/>
            </w:pPr>
            <w:r>
              <w:t>50</w:t>
            </w:r>
          </w:p>
        </w:tc>
        <w:tc>
          <w:tcPr>
            <w:tcW w:w="567" w:type="dxa"/>
            <w:tcBorders>
              <w:left w:val="single" w:sz="1" w:space="0" w:color="000000"/>
              <w:bottom w:val="single" w:sz="1" w:space="0" w:color="000000"/>
              <w:right w:val="single" w:sz="1" w:space="0" w:color="000000"/>
            </w:tcBorders>
          </w:tcPr>
          <w:p w:rsidR="00052A47" w:rsidRDefault="00052A47" w:rsidP="00C37DAA">
            <w:pPr>
              <w:pStyle w:val="TableContents"/>
              <w:jc w:val="center"/>
            </w:pPr>
            <w:r>
              <w:t>29</w:t>
            </w:r>
          </w:p>
        </w:tc>
        <w:tc>
          <w:tcPr>
            <w:tcW w:w="1134" w:type="dxa"/>
            <w:tcBorders>
              <w:left w:val="single" w:sz="1" w:space="0" w:color="000000"/>
              <w:bottom w:val="single" w:sz="1" w:space="0" w:color="000000"/>
            </w:tcBorders>
            <w:shd w:val="clear" w:color="auto" w:fill="auto"/>
          </w:tcPr>
          <w:p w:rsidR="00052A47" w:rsidRPr="005B681C" w:rsidRDefault="00052A47" w:rsidP="00C37DAA">
            <w:pPr>
              <w:pStyle w:val="TableContents"/>
              <w:jc w:val="center"/>
              <w:rPr>
                <w:rFonts w:ascii="Arial" w:hAnsi="Arial" w:cs="Arial"/>
                <w:sz w:val="20"/>
                <w:szCs w:val="20"/>
              </w:rPr>
            </w:pPr>
            <w:r>
              <w:t>00</w:t>
            </w:r>
          </w:p>
        </w:tc>
        <w:tc>
          <w:tcPr>
            <w:tcW w:w="709" w:type="dxa"/>
            <w:tcBorders>
              <w:left w:val="single" w:sz="1" w:space="0" w:color="000000"/>
              <w:bottom w:val="single" w:sz="1" w:space="0" w:color="000000"/>
              <w:right w:val="single" w:sz="1" w:space="0" w:color="000000"/>
            </w:tcBorders>
            <w:shd w:val="clear" w:color="auto" w:fill="auto"/>
          </w:tcPr>
          <w:p w:rsidR="00052A47" w:rsidRPr="005B681C" w:rsidRDefault="00052A47" w:rsidP="00234195">
            <w:pPr>
              <w:pStyle w:val="TableContents"/>
              <w:jc w:val="center"/>
              <w:rPr>
                <w:rFonts w:ascii="Arial" w:hAnsi="Arial" w:cs="Arial"/>
                <w:sz w:val="20"/>
                <w:szCs w:val="20"/>
              </w:rPr>
            </w:pPr>
            <w:r>
              <w:t>737</w:t>
            </w:r>
          </w:p>
        </w:tc>
      </w:tr>
    </w:tbl>
    <w:p w:rsidR="00451991" w:rsidRDefault="00451991" w:rsidP="00E874F5">
      <w:pPr>
        <w:spacing w:line="240" w:lineRule="auto"/>
        <w:rPr>
          <w:rFonts w:ascii="Times New Roman" w:hAnsi="Times New Roman"/>
        </w:rPr>
      </w:pPr>
    </w:p>
    <w:p w:rsidR="005D1DEB" w:rsidRPr="005B681C" w:rsidRDefault="005D1DEB" w:rsidP="00451991">
      <w:pPr>
        <w:rPr>
          <w:rFonts w:ascii="Times New Roman" w:hAnsi="Times New Roman"/>
        </w:rPr>
      </w:pPr>
      <w:r w:rsidRPr="005B681C">
        <w:rPr>
          <w:rFonts w:ascii="Times New Roman" w:hAnsi="Times New Roman"/>
        </w:rPr>
        <w:t xml:space="preserve">Demand ratio </w:t>
      </w:r>
      <w:r w:rsidR="004B1744">
        <w:rPr>
          <w:rFonts w:ascii="Times New Roman" w:hAnsi="Times New Roman"/>
        </w:rPr>
        <w:t xml:space="preserve">: </w:t>
      </w:r>
      <w:r w:rsidRPr="005B681C">
        <w:rPr>
          <w:rFonts w:ascii="Times New Roman" w:hAnsi="Times New Roman"/>
        </w:rPr>
        <w:t xml:space="preserve">  </w:t>
      </w:r>
      <w:r w:rsidR="009F75D7">
        <w:rPr>
          <w:rFonts w:ascii="Times New Roman" w:hAnsi="Times New Roman"/>
        </w:rPr>
        <w:t>92.77%</w:t>
      </w:r>
      <w:r w:rsidR="002D76B4" w:rsidRPr="005B681C">
        <w:rPr>
          <w:rFonts w:ascii="Times New Roman" w:hAnsi="Times New Roman"/>
        </w:rPr>
        <w:t xml:space="preserve">            </w:t>
      </w:r>
      <w:r w:rsidR="00C75503" w:rsidRPr="005B681C">
        <w:rPr>
          <w:rFonts w:ascii="Times New Roman" w:hAnsi="Times New Roman"/>
        </w:rPr>
        <w:t xml:space="preserve"> </w:t>
      </w:r>
      <w:r w:rsidR="00CE1D1D" w:rsidRPr="005B681C">
        <w:rPr>
          <w:rFonts w:ascii="Times New Roman" w:hAnsi="Times New Roman"/>
        </w:rPr>
        <w:t xml:space="preserve">Dropout </w:t>
      </w:r>
      <w:r w:rsidR="004B1744">
        <w:rPr>
          <w:rFonts w:ascii="Times New Roman" w:hAnsi="Times New Roman"/>
        </w:rPr>
        <w:t xml:space="preserve">:  </w:t>
      </w:r>
      <w:r w:rsidR="00CE1D1D">
        <w:rPr>
          <w:rFonts w:ascii="Times New Roman" w:hAnsi="Times New Roman"/>
        </w:rPr>
        <w:t>06</w:t>
      </w:r>
      <w:r w:rsidR="004B1744">
        <w:rPr>
          <w:rFonts w:ascii="Times New Roman" w:hAnsi="Times New Roman"/>
        </w:rPr>
        <w:t xml:space="preserve"> </w:t>
      </w:r>
      <w:r w:rsidR="009F75D7">
        <w:rPr>
          <w:rFonts w:ascii="Times New Roman" w:hAnsi="Times New Roman"/>
        </w:rPr>
        <w:t>%</w:t>
      </w:r>
    </w:p>
    <w:p w:rsidR="00BE66BD" w:rsidRPr="005B681C" w:rsidRDefault="002709B1"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22.35pt;width:412.4pt;height:39.05pt;z-index:251561984">
            <v:textbox style="mso-next-textbox:#_x0000_s1200">
              <w:txbxContent>
                <w:p w:rsidR="00AE0967" w:rsidRPr="00FC43E7" w:rsidRDefault="00AE0967" w:rsidP="00BE66BD">
                  <w:pPr>
                    <w:rPr>
                      <w:lang w:val="en-US"/>
                    </w:rPr>
                  </w:pPr>
                  <w:r>
                    <w:rPr>
                      <w:lang w:val="en-US"/>
                    </w:rPr>
                    <w:t>No such mechanism is available in the institute. But some teachers personally guide to the students, who are interested in preparation of competitive exams.</w:t>
                  </w: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E874F5" w:rsidRDefault="00E874F5" w:rsidP="003B51B9">
      <w:pPr>
        <w:tabs>
          <w:tab w:val="left" w:pos="2268"/>
          <w:tab w:val="left" w:pos="3231"/>
          <w:tab w:val="left" w:pos="4308"/>
        </w:tabs>
        <w:rPr>
          <w:rFonts w:ascii="Times New Roman" w:hAnsi="Times New Roman"/>
        </w:rPr>
      </w:pPr>
    </w:p>
    <w:p w:rsidR="00BE66BD" w:rsidRDefault="00E874F5" w:rsidP="003B51B9">
      <w:pPr>
        <w:tabs>
          <w:tab w:val="left" w:pos="2268"/>
          <w:tab w:val="left" w:pos="3231"/>
          <w:tab w:val="left" w:pos="4308"/>
        </w:tabs>
        <w:rPr>
          <w:rFonts w:ascii="Times New Roman" w:hAnsi="Times New Roman"/>
        </w:rPr>
      </w:pPr>
      <w:r>
        <w:rPr>
          <w:rFonts w:ascii="Times New Roman" w:hAnsi="Times New Roman"/>
        </w:rPr>
        <w:t>     </w:t>
      </w:r>
      <w:r w:rsidR="00C37DAA"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234195">
        <w:rPr>
          <w:rFonts w:ascii="Times New Roman" w:hAnsi="Times New Roman"/>
        </w:rPr>
        <w:t>-</w:t>
      </w:r>
      <w:r>
        <w:rPr>
          <w:rFonts w:ascii="Times New Roman" w:hAnsi="Times New Roman"/>
        </w:rPr>
        <w:t xml:space="preserve"> </w:t>
      </w:r>
      <w:r w:rsidR="00234195">
        <w:rPr>
          <w:rFonts w:ascii="Times New Roman" w:hAnsi="Times New Roman"/>
        </w:rPr>
        <w:t>N.A.</w:t>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2709B1"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31.15pt;height:20.65pt;z-index:251662336">
            <v:textbox style="mso-next-textbox:#_x0000_s1569">
              <w:txbxContent>
                <w:p w:rsidR="00AE0967" w:rsidRPr="007B7D3C" w:rsidRDefault="00AE0967" w:rsidP="003B51B9">
                  <w:pPr>
                    <w:rPr>
                      <w:lang w:val="en-US"/>
                    </w:rPr>
                  </w:pPr>
                  <w:r>
                    <w:rPr>
                      <w:lang w:val="en-US"/>
                    </w:rPr>
                    <w:t>00</w:t>
                  </w:r>
                </w:p>
              </w:txbxContent>
            </v:textbox>
          </v:shape>
        </w:pict>
      </w:r>
      <w:r>
        <w:rPr>
          <w:rFonts w:ascii="Times New Roman" w:hAnsi="Times New Roman"/>
          <w:noProof/>
        </w:rPr>
        <w:pict>
          <v:shape id="_x0000_s1567" type="#_x0000_t202" style="position:absolute;margin-left:274.85pt;margin-top:19.15pt;width:31.15pt;height:20.65pt;z-index:251660288">
            <v:textbox style="mso-next-textbox:#_x0000_s1567">
              <w:txbxContent>
                <w:p w:rsidR="00AE0967" w:rsidRPr="007B7D3C" w:rsidRDefault="00AE0967" w:rsidP="003B51B9">
                  <w:pPr>
                    <w:rPr>
                      <w:lang w:val="en-US"/>
                    </w:rPr>
                  </w:pPr>
                  <w:r>
                    <w:rPr>
                      <w:lang w:val="en-US"/>
                    </w:rPr>
                    <w:t>00</w:t>
                  </w:r>
                </w:p>
              </w:txbxContent>
            </v:textbox>
          </v:shape>
        </w:pict>
      </w:r>
      <w:r w:rsidRPr="002709B1">
        <w:rPr>
          <w:noProof/>
        </w:rPr>
        <w:pict>
          <v:shape id="_x0000_s1565" type="#_x0000_t202" style="position:absolute;margin-left:180pt;margin-top:19.15pt;width:31.15pt;height:20.65pt;z-index:251658240">
            <v:textbox style="mso-next-textbox:#_x0000_s1565">
              <w:txbxContent>
                <w:p w:rsidR="00AE0967" w:rsidRPr="00B51697" w:rsidRDefault="00AE0967" w:rsidP="003B51B9">
                  <w:pPr>
                    <w:rPr>
                      <w:lang w:val="en-US"/>
                    </w:rPr>
                  </w:pPr>
                  <w:r>
                    <w:rPr>
                      <w:lang w:val="en-US"/>
                    </w:rPr>
                    <w:t>00</w:t>
                  </w:r>
                </w:p>
              </w:txbxContent>
            </v:textbox>
          </v:shape>
        </w:pict>
      </w:r>
      <w:r>
        <w:rPr>
          <w:rFonts w:ascii="Times New Roman" w:hAnsi="Times New Roman"/>
          <w:noProof/>
        </w:rPr>
        <w:pict>
          <v:shape id="_x0000_s1563" type="#_x0000_t202" style="position:absolute;margin-left:76.85pt;margin-top:19.15pt;width:31.15pt;height:20.65pt;z-index:251656192">
            <v:textbox style="mso-next-textbox:#_x0000_s1563">
              <w:txbxContent>
                <w:p w:rsidR="00AE0967" w:rsidRPr="00B51697" w:rsidRDefault="00AE0967" w:rsidP="003B51B9">
                  <w:pPr>
                    <w:rPr>
                      <w:lang w:val="en-US"/>
                    </w:rPr>
                  </w:pPr>
                  <w:r>
                    <w:rPr>
                      <w:lang w:val="en-US"/>
                    </w:rPr>
                    <w:t>00</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2709B1"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709B1">
        <w:rPr>
          <w:rFonts w:ascii="Times New Roman" w:hAnsi="Times New Roman"/>
          <w:noProof/>
          <w:sz w:val="48"/>
          <w:szCs w:val="48"/>
        </w:rPr>
        <w:pict>
          <v:shape id="_x0000_s1570" type="#_x0000_t202" style="position:absolute;margin-left:355.85pt;margin-top:.85pt;width:31.15pt;height:20.65pt;z-index:251663360">
            <v:textbox style="mso-next-textbox:#_x0000_s1570">
              <w:txbxContent>
                <w:p w:rsidR="00AE0967" w:rsidRPr="00B51697" w:rsidRDefault="00AE0967" w:rsidP="003B51B9">
                  <w:pPr>
                    <w:rPr>
                      <w:lang w:val="en-US"/>
                    </w:rPr>
                  </w:pPr>
                  <w:r>
                    <w:rPr>
                      <w:lang w:val="en-US"/>
                    </w:rPr>
                    <w:t>00</w:t>
                  </w:r>
                </w:p>
              </w:txbxContent>
            </v:textbox>
          </v:shape>
        </w:pict>
      </w:r>
      <w:r w:rsidRPr="002709B1">
        <w:rPr>
          <w:rFonts w:ascii="Times New Roman" w:hAnsi="Times New Roman"/>
          <w:noProof/>
          <w:sz w:val="48"/>
          <w:szCs w:val="48"/>
        </w:rPr>
        <w:pict>
          <v:shape id="_x0000_s1568" type="#_x0000_t202" style="position:absolute;margin-left:274.85pt;margin-top:.85pt;width:31.15pt;height:20.65pt;z-index:251661312">
            <v:textbox style="mso-next-textbox:#_x0000_s1568">
              <w:txbxContent>
                <w:p w:rsidR="00AE0967" w:rsidRPr="007B7D3C" w:rsidRDefault="00AE0967" w:rsidP="003B51B9">
                  <w:pPr>
                    <w:rPr>
                      <w:lang w:val="en-US"/>
                    </w:rPr>
                  </w:pPr>
                  <w:r>
                    <w:rPr>
                      <w:lang w:val="en-US"/>
                    </w:rPr>
                    <w:t>00</w:t>
                  </w:r>
                </w:p>
              </w:txbxContent>
            </v:textbox>
          </v:shape>
        </w:pict>
      </w:r>
      <w:r w:rsidRPr="002709B1">
        <w:rPr>
          <w:rFonts w:ascii="Times New Roman" w:hAnsi="Times New Roman"/>
          <w:noProof/>
          <w:sz w:val="48"/>
          <w:szCs w:val="48"/>
        </w:rPr>
        <w:pict>
          <v:shape id="_x0000_s1566" type="#_x0000_t202" style="position:absolute;margin-left:180pt;margin-top:.85pt;width:31.15pt;height:20.65pt;z-index:251659264">
            <v:textbox style="mso-next-textbox:#_x0000_s1566">
              <w:txbxContent>
                <w:p w:rsidR="00AE0967" w:rsidRPr="00BC784F" w:rsidRDefault="00AE0967" w:rsidP="003B51B9">
                  <w:pPr>
                    <w:rPr>
                      <w:lang w:val="en-US"/>
                    </w:rPr>
                  </w:pPr>
                  <w:r>
                    <w:rPr>
                      <w:lang w:val="en-US"/>
                    </w:rPr>
                    <w:t>00</w:t>
                  </w:r>
                </w:p>
              </w:txbxContent>
            </v:textbox>
          </v:shape>
        </w:pict>
      </w:r>
      <w:r w:rsidRPr="002709B1">
        <w:rPr>
          <w:rFonts w:ascii="Times New Roman" w:hAnsi="Times New Roman"/>
          <w:noProof/>
          <w:sz w:val="48"/>
          <w:szCs w:val="48"/>
        </w:rPr>
        <w:pict>
          <v:shape id="_x0000_s1564" type="#_x0000_t202" style="position:absolute;margin-left:76.85pt;margin-top:.85pt;width:31.15pt;height:20.65pt;z-index:251657216">
            <v:textbox style="mso-next-textbox:#_x0000_s1564">
              <w:txbxContent>
                <w:p w:rsidR="00AE0967" w:rsidRPr="007B7D3C" w:rsidRDefault="00AE0967" w:rsidP="003B51B9">
                  <w:pPr>
                    <w:rPr>
                      <w:lang w:val="en-US"/>
                    </w:rPr>
                  </w:pPr>
                  <w:r>
                    <w:rPr>
                      <w:lang w:val="en-US"/>
                    </w:rPr>
                    <w:t>00</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4B1744" w:rsidRDefault="004B1744"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2709B1"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01" type="#_x0000_t202" style="position:absolute;margin-left:22.95pt;margin-top:18.2pt;width:467.6pt;height:102.75pt;z-index:251563008">
            <v:textbox style="mso-next-textbox:#_x0000_s1201">
              <w:txbxContent>
                <w:p w:rsidR="00AE0967" w:rsidRPr="009F75D7" w:rsidRDefault="00AE0967" w:rsidP="00E874F5">
                  <w:pPr>
                    <w:jc w:val="both"/>
                    <w:rPr>
                      <w:lang w:val="en-US"/>
                    </w:rPr>
                  </w:pPr>
                  <w:r>
                    <w:rPr>
                      <w:lang w:val="en-US"/>
                    </w:rPr>
                    <w:t>The institution provides all above counseling services to its students.</w:t>
                  </w:r>
                  <w:r w:rsidRPr="000A0EE7">
                    <w:rPr>
                      <w:bCs/>
                      <w:iCs/>
                      <w:lang w:val="en-US"/>
                    </w:rPr>
                    <w:t xml:space="preserve"> </w:t>
                  </w:r>
                  <w:r>
                    <w:rPr>
                      <w:bCs/>
                      <w:iCs/>
                      <w:lang w:val="en-US"/>
                    </w:rPr>
                    <w:t>The teacher- student one to one interaction and good rapport between them made the environment student friendly.  Every teacher provides counseling to students in their personal capacity. Teachers are always available to the students for the counseling. Prof. Jaya Badi of Psychology department particularly deals with the psychological issues, Prof. Manjusha Joshi provide career counseling and soft skill development. Personality development workshop for girl students was organized.</w:t>
                  </w:r>
                </w:p>
                <w:p w:rsidR="00AE0967" w:rsidRDefault="00AE0967"/>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0A0EE7"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r w:rsidR="000A0EE7">
        <w:rPr>
          <w:rFonts w:ascii="Times New Roman" w:hAnsi="Times New Roman"/>
        </w:rPr>
        <w:t xml:space="preserve"> – Not available</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7B7D3C" w:rsidP="008C346A">
            <w:pPr>
              <w:pStyle w:val="TableContents"/>
              <w:jc w:val="center"/>
              <w:rPr>
                <w:rFonts w:cs="Times New Roman"/>
                <w:sz w:val="22"/>
                <w:szCs w:val="22"/>
              </w:rPr>
            </w:pPr>
            <w:r>
              <w:t>00</w:t>
            </w:r>
          </w:p>
        </w:tc>
        <w:tc>
          <w:tcPr>
            <w:tcW w:w="1985" w:type="dxa"/>
            <w:tcBorders>
              <w:left w:val="single" w:sz="1" w:space="0" w:color="000000"/>
              <w:bottom w:val="single" w:sz="1" w:space="0" w:color="000000"/>
            </w:tcBorders>
            <w:shd w:val="clear" w:color="auto" w:fill="auto"/>
          </w:tcPr>
          <w:p w:rsidR="00332BD2" w:rsidRPr="005B681C" w:rsidRDefault="007B7D3C" w:rsidP="008C346A">
            <w:pPr>
              <w:pStyle w:val="TableContents"/>
              <w:jc w:val="center"/>
              <w:rPr>
                <w:rFonts w:cs="Times New Roman"/>
                <w:sz w:val="22"/>
                <w:szCs w:val="22"/>
              </w:rPr>
            </w:pPr>
            <w:r>
              <w:t>00</w:t>
            </w:r>
          </w:p>
        </w:tc>
        <w:tc>
          <w:tcPr>
            <w:tcW w:w="1701" w:type="dxa"/>
            <w:tcBorders>
              <w:left w:val="single" w:sz="1" w:space="0" w:color="000000"/>
              <w:bottom w:val="single" w:sz="1" w:space="0" w:color="000000"/>
            </w:tcBorders>
            <w:shd w:val="clear" w:color="auto" w:fill="auto"/>
          </w:tcPr>
          <w:p w:rsidR="00332BD2" w:rsidRPr="005B681C" w:rsidRDefault="007B7D3C" w:rsidP="008C346A">
            <w:pPr>
              <w:pStyle w:val="TableContents"/>
              <w:jc w:val="center"/>
              <w:rPr>
                <w:rFonts w:cs="Times New Roman"/>
                <w:sz w:val="22"/>
                <w:szCs w:val="22"/>
              </w:rPr>
            </w:pPr>
            <w:r>
              <w:t>00</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0A0EE7" w:rsidP="00E874F5">
            <w:pPr>
              <w:pStyle w:val="TableContents"/>
              <w:jc w:val="center"/>
              <w:rPr>
                <w:rFonts w:cs="Times New Roman"/>
                <w:sz w:val="22"/>
                <w:szCs w:val="22"/>
              </w:rPr>
            </w:pPr>
            <w:r>
              <w:t>00</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2709B1"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57.05pt;margin-top:19.6pt;width:291.8pt;height:23.95pt;z-index:251564032">
            <v:textbox style="mso-next-textbox:#_x0000_s1203">
              <w:txbxContent>
                <w:p w:rsidR="00AE0967" w:rsidRPr="007D41FA" w:rsidRDefault="00AE0967" w:rsidP="00BE66BD">
                  <w:pPr>
                    <w:rPr>
                      <w:lang w:val="en-US"/>
                    </w:rPr>
                  </w:pPr>
                  <w:r>
                    <w:rPr>
                      <w:lang w:val="en-US"/>
                    </w:rPr>
                    <w:t>No such activity conducted in the institution.</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2709B1"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709B1">
        <w:rPr>
          <w:rFonts w:ascii="Times New Roman" w:hAnsi="Times New Roman"/>
          <w:b/>
          <w:noProof/>
          <w:sz w:val="24"/>
          <w:szCs w:val="24"/>
          <w:u w:val="single"/>
        </w:rPr>
        <w:pict>
          <v:shape id="_x0000_s1572" type="#_x0000_t202" style="position:absolute;margin-left:421.65pt;margin-top:17.6pt;width:28.35pt;height:22.5pt;z-index:251665408">
            <v:textbox style="mso-next-textbox:#_x0000_s1572">
              <w:txbxContent>
                <w:p w:rsidR="00AE0967" w:rsidRPr="007B7D3C" w:rsidRDefault="00AE0967" w:rsidP="0028749B">
                  <w:pPr>
                    <w:rPr>
                      <w:lang w:val="en-US"/>
                    </w:rPr>
                  </w:pPr>
                  <w:r>
                    <w:rPr>
                      <w:lang w:val="en-US"/>
                    </w:rPr>
                    <w:t>00</w:t>
                  </w:r>
                </w:p>
              </w:txbxContent>
            </v:textbox>
          </v:shape>
        </w:pict>
      </w:r>
      <w:r w:rsidRPr="002709B1">
        <w:rPr>
          <w:rFonts w:ascii="Times New Roman" w:hAnsi="Times New Roman"/>
          <w:b/>
          <w:noProof/>
          <w:sz w:val="24"/>
          <w:szCs w:val="24"/>
          <w:u w:val="single"/>
        </w:rPr>
        <w:pict>
          <v:shape id="_x0000_s1571" type="#_x0000_t202" style="position:absolute;margin-left:277.65pt;margin-top:17.6pt;width:28.35pt;height:22.5pt;z-index:251664384">
            <v:textbox style="mso-next-textbox:#_x0000_s1571">
              <w:txbxContent>
                <w:p w:rsidR="00AE0967" w:rsidRPr="007B7D3C" w:rsidRDefault="00AE0967" w:rsidP="0028749B">
                  <w:pPr>
                    <w:rPr>
                      <w:lang w:val="en-US"/>
                    </w:rPr>
                  </w:pPr>
                  <w:r>
                    <w:rPr>
                      <w:lang w:val="en-US"/>
                    </w:rPr>
                    <w:t>00</w:t>
                  </w:r>
                </w:p>
              </w:txbxContent>
            </v:textbox>
          </v:shape>
        </w:pict>
      </w:r>
      <w:r w:rsidRPr="002709B1">
        <w:rPr>
          <w:rFonts w:ascii="Times New Roman" w:hAnsi="Times New Roman"/>
          <w:noProof/>
          <w:lang w:val="en-US" w:eastAsia="en-US"/>
        </w:rPr>
        <w:pict>
          <v:shape id="_x0000_s1301" type="#_x0000_t202" style="position:absolute;margin-left:162pt;margin-top:17.6pt;width:28.35pt;height:22.5pt;z-index:251586560">
            <v:textbox style="mso-next-textbox:#_x0000_s1301">
              <w:txbxContent>
                <w:p w:rsidR="00AE0967" w:rsidRPr="000A0EE7" w:rsidRDefault="00AE0967" w:rsidP="003A7D7F">
                  <w:pPr>
                    <w:rPr>
                      <w:lang w:val="en-US"/>
                    </w:rPr>
                  </w:pPr>
                  <w:r>
                    <w:rPr>
                      <w:lang w:val="en-US"/>
                    </w:rPr>
                    <w:t>07</w:t>
                  </w:r>
                </w:p>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3A7D7F" w:rsidRDefault="002709B1" w:rsidP="00E874F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75" type="#_x0000_t202" style="position:absolute;margin-left:417.25pt;margin-top:19.55pt;width:28.35pt;height:22.5pt;z-index:251668480">
            <v:textbox style="mso-next-textbox:#_x0000_s1575">
              <w:txbxContent>
                <w:p w:rsidR="00AE0967" w:rsidRPr="007B7D3C" w:rsidRDefault="00AE0967" w:rsidP="0028749B">
                  <w:pPr>
                    <w:rPr>
                      <w:lang w:val="en-US"/>
                    </w:rPr>
                  </w:pPr>
                  <w:r>
                    <w:rPr>
                      <w:lang w:val="en-US"/>
                    </w:rPr>
                    <w:t>00</w:t>
                  </w:r>
                </w:p>
              </w:txbxContent>
            </v:textbox>
          </v:shape>
        </w:pict>
      </w:r>
      <w:r>
        <w:rPr>
          <w:rFonts w:ascii="Times New Roman" w:hAnsi="Times New Roman"/>
          <w:noProof/>
        </w:rPr>
        <w:pict>
          <v:shape id="_x0000_s1574" type="#_x0000_t202" style="position:absolute;margin-left:279pt;margin-top:19.55pt;width:28.35pt;height:22.5pt;z-index:251667456">
            <v:textbox style="mso-next-textbox:#_x0000_s1574">
              <w:txbxContent>
                <w:p w:rsidR="00AE0967" w:rsidRPr="007B7D3C" w:rsidRDefault="00AE0967" w:rsidP="0028749B">
                  <w:pPr>
                    <w:rPr>
                      <w:lang w:val="en-US"/>
                    </w:rPr>
                  </w:pPr>
                  <w:r>
                    <w:rPr>
                      <w:lang w:val="en-US"/>
                    </w:rPr>
                    <w:t>16</w:t>
                  </w:r>
                </w:p>
              </w:txbxContent>
            </v:textbox>
          </v:shape>
        </w:pict>
      </w:r>
      <w:r w:rsidR="00B847B7" w:rsidRPr="005B681C">
        <w:rPr>
          <w:rFonts w:ascii="Times New Roman" w:hAnsi="Times New Roman"/>
        </w:rPr>
        <w:t xml:space="preserve">      </w:t>
      </w:r>
      <w:r w:rsidR="0069266C" w:rsidRPr="005B681C">
        <w:rPr>
          <w:rFonts w:ascii="Times New Roman" w:hAnsi="Times New Roman"/>
        </w:rPr>
        <w:t xml:space="preserve">             </w:t>
      </w:r>
      <w:r w:rsidR="003A7D7F" w:rsidRPr="005B681C">
        <w:rPr>
          <w:rFonts w:ascii="Times New Roman" w:hAnsi="Times New Roman"/>
        </w:rPr>
        <w:t xml:space="preserve">No. of students </w:t>
      </w:r>
      <w:r w:rsidR="0028749B" w:rsidRPr="005B681C">
        <w:rPr>
          <w:rFonts w:ascii="Times New Roman" w:hAnsi="Times New Roman"/>
        </w:rPr>
        <w:t>participated in</w:t>
      </w:r>
      <w:r w:rsidR="003A7D7F" w:rsidRPr="005B681C">
        <w:rPr>
          <w:rFonts w:ascii="Times New Roman" w:hAnsi="Times New Roman"/>
        </w:rPr>
        <w:t xml:space="preserve"> cultural events</w:t>
      </w:r>
    </w:p>
    <w:p w:rsidR="005F0D5C" w:rsidRPr="005B681C" w:rsidRDefault="002709B1"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73" type="#_x0000_t202" style="position:absolute;margin-left:162pt;margin-top:.05pt;width:28.35pt;height:22.5pt;z-index:251666432">
            <v:textbox style="mso-next-textbox:#_x0000_s1573">
              <w:txbxContent>
                <w:p w:rsidR="00AE0967" w:rsidRPr="000A0EE7" w:rsidRDefault="00AE0967" w:rsidP="0028749B">
                  <w:pPr>
                    <w:rPr>
                      <w:lang w:val="en-US"/>
                    </w:rPr>
                  </w:pPr>
                  <w:r>
                    <w:rPr>
                      <w:lang w:val="en-US"/>
                    </w:rPr>
                    <w:t>0807</w:t>
                  </w:r>
                </w:p>
              </w:txbxContent>
            </v:textbox>
          </v:shape>
        </w:pict>
      </w:r>
      <w:r w:rsidR="005F0D5C"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709B1"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79" type="#_x0000_t202" style="position:absolute;left:0;text-align:left;margin-left:162pt;margin-top:22.65pt;width:28.35pt;height:22.5pt;z-index:251671552">
            <v:textbox style="mso-next-textbox:#_x0000_s1579">
              <w:txbxContent>
                <w:p w:rsidR="00AE0967" w:rsidRPr="007B7D3C" w:rsidRDefault="00AE0967" w:rsidP="0028749B">
                  <w:pPr>
                    <w:rPr>
                      <w:lang w:val="en-US"/>
                    </w:rPr>
                  </w:pPr>
                  <w:r>
                    <w:rPr>
                      <w:lang w:val="en-US"/>
                    </w:rPr>
                    <w:t>00</w:t>
                  </w:r>
                </w:p>
              </w:txbxContent>
            </v:textbox>
          </v:shape>
        </w:pict>
      </w:r>
      <w:r>
        <w:rPr>
          <w:rFonts w:ascii="Times New Roman" w:hAnsi="Times New Roman"/>
          <w:noProof/>
        </w:rPr>
        <w:pict>
          <v:shape id="_x0000_s1578" type="#_x0000_t202" style="position:absolute;left:0;text-align:left;margin-left:423pt;margin-top:22.65pt;width:28.35pt;height:22.5pt;z-index:251670528">
            <v:textbox style="mso-next-textbox:#_x0000_s1578">
              <w:txbxContent>
                <w:p w:rsidR="00AE0967" w:rsidRPr="007B7D3C" w:rsidRDefault="00AE0967" w:rsidP="0028749B">
                  <w:pPr>
                    <w:rPr>
                      <w:lang w:val="en-US"/>
                    </w:rPr>
                  </w:pPr>
                  <w:r>
                    <w:rPr>
                      <w:lang w:val="en-US"/>
                    </w:rPr>
                    <w:t>00</w:t>
                  </w:r>
                </w:p>
              </w:txbxContent>
            </v:textbox>
          </v:shape>
        </w:pict>
      </w:r>
      <w:r>
        <w:rPr>
          <w:rFonts w:ascii="Times New Roman" w:hAnsi="Times New Roman"/>
          <w:noProof/>
        </w:rPr>
        <w:pict>
          <v:shape id="_x0000_s1577" type="#_x0000_t202" style="position:absolute;left:0;text-align:left;margin-left:279pt;margin-top:22.65pt;width:28.35pt;height:22.5pt;z-index:251669504">
            <v:textbox style="mso-next-textbox:#_x0000_s1577">
              <w:txbxContent>
                <w:p w:rsidR="00AE0967" w:rsidRPr="007B7D3C" w:rsidRDefault="00AE0967" w:rsidP="0028749B">
                  <w:pPr>
                    <w:rPr>
                      <w:lang w:val="en-US"/>
                    </w:rPr>
                  </w:pPr>
                  <w:r>
                    <w:rPr>
                      <w:lang w:val="en-US"/>
                    </w:rPr>
                    <w:t>00</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874F5">
        <w:rPr>
          <w:rFonts w:ascii="Times New Roman" w:hAnsi="Times New Roman"/>
        </w:rPr>
        <w:t> </w:t>
      </w:r>
      <w:r w:rsidRPr="005B681C">
        <w:rPr>
          <w:rFonts w:ascii="Times New Roman" w:hAnsi="Times New Roman"/>
        </w:rPr>
        <w:t xml:space="preserve"> Sports  :  State/ University level                    National level                     International level</w:t>
      </w:r>
    </w:p>
    <w:p w:rsidR="0028749B" w:rsidRPr="00E874F5" w:rsidRDefault="002709B1" w:rsidP="005F0D5C">
      <w:pPr>
        <w:tabs>
          <w:tab w:val="left" w:pos="2268"/>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noProof/>
          <w:sz w:val="2"/>
        </w:rPr>
        <w:pict>
          <v:shape id="_x0000_s1582" type="#_x0000_t202" style="position:absolute;margin-left:423pt;margin-top:6.45pt;width:28.35pt;height:22.5pt;z-index:251674624">
            <v:textbox style="mso-next-textbox:#_x0000_s1582">
              <w:txbxContent>
                <w:p w:rsidR="00AE0967" w:rsidRPr="007B7D3C" w:rsidRDefault="00AE0967" w:rsidP="0028749B">
                  <w:pPr>
                    <w:rPr>
                      <w:lang w:val="en-US"/>
                    </w:rPr>
                  </w:pPr>
                  <w:r>
                    <w:rPr>
                      <w:lang w:val="en-US"/>
                    </w:rPr>
                    <w:t>00</w:t>
                  </w:r>
                </w:p>
              </w:txbxContent>
            </v:textbox>
          </v:shape>
        </w:pict>
      </w:r>
      <w:r>
        <w:rPr>
          <w:rFonts w:ascii="Times New Roman" w:hAnsi="Times New Roman"/>
          <w:noProof/>
          <w:sz w:val="2"/>
        </w:rPr>
        <w:pict>
          <v:shape id="_x0000_s1581" type="#_x0000_t202" style="position:absolute;margin-left:279pt;margin-top:6.45pt;width:28.35pt;height:22.5pt;z-index:251673600">
            <v:textbox style="mso-next-textbox:#_x0000_s1581">
              <w:txbxContent>
                <w:p w:rsidR="00AE0967" w:rsidRPr="007B7D3C" w:rsidRDefault="00AE0967" w:rsidP="0028749B">
                  <w:pPr>
                    <w:rPr>
                      <w:lang w:val="en-US"/>
                    </w:rPr>
                  </w:pPr>
                  <w:r>
                    <w:rPr>
                      <w:lang w:val="en-US"/>
                    </w:rPr>
                    <w:t>00</w:t>
                  </w:r>
                </w:p>
              </w:txbxContent>
            </v:textbox>
          </v:shape>
        </w:pict>
      </w:r>
      <w:r>
        <w:rPr>
          <w:rFonts w:ascii="Times New Roman" w:hAnsi="Times New Roman"/>
          <w:noProof/>
          <w:sz w:val="2"/>
        </w:rPr>
        <w:pict>
          <v:shape id="_x0000_s1580" type="#_x0000_t202" style="position:absolute;margin-left:162pt;margin-top:6.45pt;width:28.35pt;height:22.5pt;z-index:251672576">
            <v:textbox style="mso-next-textbox:#_x0000_s1580">
              <w:txbxContent>
                <w:p w:rsidR="00AE0967" w:rsidRPr="006A3E90" w:rsidRDefault="00AE0967" w:rsidP="0028749B">
                  <w:pPr>
                    <w:rPr>
                      <w:lang w:val="en-US"/>
                    </w:rPr>
                  </w:pPr>
                  <w:r>
                    <w:rPr>
                      <w:lang w:val="en-US"/>
                    </w:rPr>
                    <w:t>04</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BE66BD" w:rsidRPr="005B681C" w:rsidRDefault="002472A8" w:rsidP="00EF0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270" w:type="dxa"/>
        <w:tblInd w:w="1007" w:type="dxa"/>
        <w:tblLayout w:type="fixed"/>
        <w:tblCellMar>
          <w:top w:w="55" w:type="dxa"/>
          <w:left w:w="55" w:type="dxa"/>
          <w:bottom w:w="55" w:type="dxa"/>
          <w:right w:w="55" w:type="dxa"/>
        </w:tblCellMar>
        <w:tblLook w:val="0000"/>
      </w:tblPr>
      <w:tblGrid>
        <w:gridCol w:w="3726"/>
        <w:gridCol w:w="2126"/>
        <w:gridCol w:w="1418"/>
      </w:tblGrid>
      <w:tr w:rsidR="00344F4D" w:rsidRPr="005B681C" w:rsidTr="00E874F5">
        <w:tc>
          <w:tcPr>
            <w:tcW w:w="3726"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2126"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E874F5">
            <w:pPr>
              <w:pStyle w:val="TableContents"/>
              <w:jc w:val="center"/>
              <w:rPr>
                <w:rFonts w:cs="Times New Roman"/>
                <w:sz w:val="22"/>
                <w:szCs w:val="22"/>
              </w:rPr>
            </w:pPr>
            <w:r w:rsidRPr="005B681C">
              <w:rPr>
                <w:rFonts w:cs="Times New Roman"/>
                <w:sz w:val="22"/>
                <w:szCs w:val="22"/>
              </w:rPr>
              <w:t>Number of</w:t>
            </w:r>
            <w:r w:rsidR="00E874F5">
              <w:rPr>
                <w:rFonts w:cs="Times New Roman"/>
                <w:sz w:val="22"/>
                <w:szCs w:val="22"/>
              </w:rPr>
              <w:t xml:space="preserve">  </w:t>
            </w:r>
            <w:r w:rsidRPr="005B681C">
              <w:rPr>
                <w:rFonts w:cs="Times New Roman"/>
                <w:sz w:val="22"/>
                <w:szCs w:val="22"/>
              </w:rPr>
              <w:t>students</w:t>
            </w: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E874F5">
        <w:tc>
          <w:tcPr>
            <w:tcW w:w="3726"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2126" w:type="dxa"/>
            <w:tcBorders>
              <w:left w:val="single" w:sz="1" w:space="0" w:color="000000"/>
              <w:bottom w:val="single" w:sz="1" w:space="0" w:color="000000"/>
            </w:tcBorders>
            <w:shd w:val="clear" w:color="auto" w:fill="auto"/>
          </w:tcPr>
          <w:p w:rsidR="00344F4D" w:rsidRPr="005B681C" w:rsidRDefault="000B42FC" w:rsidP="00DB7CE5">
            <w:pPr>
              <w:pStyle w:val="TableContents"/>
              <w:jc w:val="center"/>
              <w:rPr>
                <w:rFonts w:cs="Times New Roman"/>
                <w:sz w:val="22"/>
                <w:szCs w:val="22"/>
              </w:rPr>
            </w:pPr>
            <w:r>
              <w:t>00</w:t>
            </w:r>
          </w:p>
        </w:tc>
        <w:tc>
          <w:tcPr>
            <w:tcW w:w="1418" w:type="dxa"/>
            <w:tcBorders>
              <w:left w:val="single" w:sz="1" w:space="0" w:color="000000"/>
              <w:bottom w:val="single" w:sz="1" w:space="0" w:color="000000"/>
              <w:right w:val="single" w:sz="1" w:space="0" w:color="000000"/>
            </w:tcBorders>
            <w:shd w:val="clear" w:color="auto" w:fill="auto"/>
          </w:tcPr>
          <w:p w:rsidR="00344F4D" w:rsidRPr="005B681C" w:rsidRDefault="000B42FC" w:rsidP="00DB7CE5">
            <w:pPr>
              <w:pStyle w:val="TableContents"/>
              <w:jc w:val="center"/>
              <w:rPr>
                <w:rFonts w:cs="Times New Roman"/>
                <w:sz w:val="22"/>
                <w:szCs w:val="22"/>
              </w:rPr>
            </w:pPr>
            <w:r>
              <w:t>00</w:t>
            </w:r>
          </w:p>
        </w:tc>
      </w:tr>
      <w:tr w:rsidR="00344F4D" w:rsidRPr="005B681C" w:rsidTr="00E874F5">
        <w:tc>
          <w:tcPr>
            <w:tcW w:w="3726"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2126" w:type="dxa"/>
            <w:tcBorders>
              <w:left w:val="single" w:sz="1" w:space="0" w:color="000000"/>
              <w:bottom w:val="single" w:sz="1" w:space="0" w:color="000000"/>
            </w:tcBorders>
            <w:shd w:val="clear" w:color="auto" w:fill="auto"/>
          </w:tcPr>
          <w:p w:rsidR="00344F4D" w:rsidRPr="005B681C" w:rsidRDefault="000B42FC" w:rsidP="00DB7CE5">
            <w:pPr>
              <w:pStyle w:val="TableContents"/>
              <w:jc w:val="center"/>
              <w:rPr>
                <w:rFonts w:cs="Times New Roman"/>
                <w:sz w:val="22"/>
                <w:szCs w:val="22"/>
              </w:rPr>
            </w:pPr>
            <w:r>
              <w:t>24</w:t>
            </w:r>
          </w:p>
        </w:tc>
        <w:tc>
          <w:tcPr>
            <w:tcW w:w="1418" w:type="dxa"/>
            <w:tcBorders>
              <w:left w:val="single" w:sz="1" w:space="0" w:color="000000"/>
              <w:bottom w:val="single" w:sz="1" w:space="0" w:color="000000"/>
              <w:right w:val="single" w:sz="1" w:space="0" w:color="000000"/>
            </w:tcBorders>
            <w:shd w:val="clear" w:color="auto" w:fill="auto"/>
          </w:tcPr>
          <w:p w:rsidR="00451991" w:rsidRPr="005B681C" w:rsidRDefault="004B1744" w:rsidP="00DB7CE5">
            <w:pPr>
              <w:pStyle w:val="TableContents"/>
              <w:jc w:val="center"/>
              <w:rPr>
                <w:rFonts w:cs="Times New Roman"/>
                <w:sz w:val="22"/>
                <w:szCs w:val="22"/>
              </w:rPr>
            </w:pPr>
            <w:r>
              <w:rPr>
                <w:rFonts w:cs="Times New Roman"/>
                <w:sz w:val="22"/>
                <w:szCs w:val="22"/>
              </w:rPr>
              <w:t>91</w:t>
            </w:r>
            <w:r w:rsidR="00D76BFE">
              <w:rPr>
                <w:rFonts w:cs="Times New Roman"/>
                <w:sz w:val="22"/>
                <w:szCs w:val="22"/>
              </w:rPr>
              <w:t>,</w:t>
            </w:r>
            <w:r>
              <w:rPr>
                <w:rFonts w:cs="Times New Roman"/>
                <w:sz w:val="22"/>
                <w:szCs w:val="22"/>
              </w:rPr>
              <w:t>530</w:t>
            </w:r>
          </w:p>
        </w:tc>
      </w:tr>
      <w:tr w:rsidR="00344F4D" w:rsidRPr="005B681C" w:rsidTr="00E874F5">
        <w:tc>
          <w:tcPr>
            <w:tcW w:w="3726"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2126" w:type="dxa"/>
            <w:tcBorders>
              <w:left w:val="single" w:sz="1" w:space="0" w:color="000000"/>
              <w:bottom w:val="single" w:sz="1" w:space="0" w:color="000000"/>
            </w:tcBorders>
            <w:shd w:val="clear" w:color="auto" w:fill="auto"/>
          </w:tcPr>
          <w:p w:rsidR="00344F4D" w:rsidRPr="005B681C" w:rsidRDefault="000B42FC" w:rsidP="00DB7CE5">
            <w:pPr>
              <w:pStyle w:val="TableContents"/>
              <w:jc w:val="center"/>
              <w:rPr>
                <w:rFonts w:cs="Times New Roman"/>
                <w:sz w:val="22"/>
                <w:szCs w:val="22"/>
              </w:rPr>
            </w:pPr>
            <w:r>
              <w:t>07</w:t>
            </w:r>
          </w:p>
        </w:tc>
        <w:tc>
          <w:tcPr>
            <w:tcW w:w="1418" w:type="dxa"/>
            <w:tcBorders>
              <w:left w:val="single" w:sz="1" w:space="0" w:color="000000"/>
              <w:bottom w:val="single" w:sz="1" w:space="0" w:color="000000"/>
              <w:right w:val="single" w:sz="1" w:space="0" w:color="000000"/>
            </w:tcBorders>
            <w:shd w:val="clear" w:color="auto" w:fill="auto"/>
          </w:tcPr>
          <w:p w:rsidR="00344F4D" w:rsidRPr="005B681C" w:rsidRDefault="000B42FC" w:rsidP="00BC784F">
            <w:pPr>
              <w:pStyle w:val="TableContents"/>
              <w:jc w:val="center"/>
              <w:rPr>
                <w:rFonts w:cs="Times New Roman"/>
                <w:sz w:val="22"/>
                <w:szCs w:val="22"/>
              </w:rPr>
            </w:pPr>
            <w:r>
              <w:t>35</w:t>
            </w:r>
            <w:r w:rsidR="00D76BFE">
              <w:t>,</w:t>
            </w:r>
            <w:r>
              <w:t>000</w:t>
            </w:r>
          </w:p>
        </w:tc>
      </w:tr>
      <w:tr w:rsidR="00344F4D" w:rsidRPr="005B681C" w:rsidTr="00E874F5">
        <w:tc>
          <w:tcPr>
            <w:tcW w:w="3726"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2126" w:type="dxa"/>
            <w:tcBorders>
              <w:left w:val="single" w:sz="1" w:space="0" w:color="000000"/>
              <w:bottom w:val="single" w:sz="1" w:space="0" w:color="000000"/>
            </w:tcBorders>
            <w:shd w:val="clear" w:color="auto" w:fill="auto"/>
          </w:tcPr>
          <w:p w:rsidR="00344F4D" w:rsidRPr="005B681C" w:rsidRDefault="000B42FC" w:rsidP="00DB7CE5">
            <w:pPr>
              <w:pStyle w:val="TableContents"/>
              <w:jc w:val="center"/>
              <w:rPr>
                <w:rFonts w:cs="Times New Roman"/>
                <w:sz w:val="22"/>
                <w:szCs w:val="22"/>
              </w:rPr>
            </w:pPr>
            <w:r>
              <w:t>00</w:t>
            </w:r>
          </w:p>
        </w:tc>
        <w:tc>
          <w:tcPr>
            <w:tcW w:w="1418" w:type="dxa"/>
            <w:tcBorders>
              <w:left w:val="single" w:sz="1" w:space="0" w:color="000000"/>
              <w:bottom w:val="single" w:sz="1" w:space="0" w:color="000000"/>
              <w:right w:val="single" w:sz="1" w:space="0" w:color="000000"/>
            </w:tcBorders>
            <w:shd w:val="clear" w:color="auto" w:fill="auto"/>
          </w:tcPr>
          <w:p w:rsidR="00344F4D" w:rsidRPr="005B681C" w:rsidRDefault="000B42FC" w:rsidP="00DB7CE5">
            <w:pPr>
              <w:pStyle w:val="TableContents"/>
              <w:jc w:val="center"/>
              <w:rPr>
                <w:rFonts w:cs="Times New Roman"/>
                <w:sz w:val="22"/>
                <w:szCs w:val="22"/>
              </w:rPr>
            </w:pPr>
            <w:r>
              <w:t>00</w:t>
            </w:r>
          </w:p>
        </w:tc>
      </w:tr>
    </w:tbl>
    <w:p w:rsidR="00DF6AE9" w:rsidRPr="005B681C" w:rsidRDefault="002709B1"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85" type="#_x0000_t202" style="position:absolute;margin-left:414pt;margin-top:16.1pt;width:28.35pt;height:22.1pt;z-index:251677696;mso-position-horizontal-relative:text;mso-position-vertical-relative:text">
            <v:textbox style="mso-next-textbox:#_x0000_s1585">
              <w:txbxContent>
                <w:p w:rsidR="00AE0967" w:rsidRPr="007B7D3C" w:rsidRDefault="00AE0967" w:rsidP="0028749B">
                  <w:pPr>
                    <w:rPr>
                      <w:lang w:val="en-US"/>
                    </w:rPr>
                  </w:pPr>
                  <w:r>
                    <w:rPr>
                      <w:lang w:val="en-US"/>
                    </w:rPr>
                    <w:t>00</w:t>
                  </w:r>
                </w:p>
              </w:txbxContent>
            </v:textbox>
          </v:shape>
        </w:pict>
      </w:r>
      <w:r w:rsidRPr="002709B1">
        <w:rPr>
          <w:rFonts w:ascii="Times New Roman" w:hAnsi="Times New Roman"/>
          <w:noProof/>
          <w:lang w:val="en-US" w:eastAsia="en-US"/>
        </w:rPr>
        <w:pict>
          <v:shape id="_x0000_s1478" type="#_x0000_t202" style="position:absolute;margin-left:162pt;margin-top:16.1pt;width:28.35pt;height:22.1pt;z-index:251614208;mso-position-horizontal-relative:text;mso-position-vertical-relative:text">
            <v:textbox style="mso-next-textbox:#_x0000_s1478">
              <w:txbxContent>
                <w:p w:rsidR="00AE0967" w:rsidRPr="007B7D3C" w:rsidRDefault="00AE0967" w:rsidP="00DB7CE5">
                  <w:pPr>
                    <w:rPr>
                      <w:lang w:val="en-US"/>
                    </w:rPr>
                  </w:pPr>
                  <w:r>
                    <w:rPr>
                      <w:lang w:val="en-US"/>
                    </w:rPr>
                    <w:t>00</w:t>
                  </w:r>
                </w:p>
              </w:txbxContent>
            </v:textbox>
          </v:shape>
        </w:pict>
      </w:r>
      <w:r>
        <w:rPr>
          <w:rFonts w:ascii="Times New Roman" w:hAnsi="Times New Roman"/>
          <w:noProof/>
        </w:rPr>
        <w:pict>
          <v:shape id="_x0000_s1584" type="#_x0000_t202" style="position:absolute;margin-left:279pt;margin-top:16.1pt;width:28.35pt;height:22.1pt;z-index:251676672;mso-position-horizontal-relative:text;mso-position-vertical-relative:text">
            <v:textbox style="mso-next-textbox:#_x0000_s1584">
              <w:txbxContent>
                <w:p w:rsidR="00AE0967" w:rsidRPr="007B7D3C" w:rsidRDefault="00AE0967" w:rsidP="0028749B">
                  <w:pPr>
                    <w:rPr>
                      <w:lang w:val="en-US"/>
                    </w:rPr>
                  </w:pPr>
                  <w:r>
                    <w:rPr>
                      <w:lang w:val="en-US"/>
                    </w:rPr>
                    <w:t>00</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2709B1"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3" type="#_x0000_t202" style="position:absolute;margin-left:162pt;margin-top:22.65pt;width:28.35pt;height:22.45pt;z-index:251675648">
            <v:textbox style="mso-next-textbox:#_x0000_s1583">
              <w:txbxContent>
                <w:p w:rsidR="00AE0967" w:rsidRPr="007B7D3C" w:rsidRDefault="00AE0967" w:rsidP="0028749B">
                  <w:pPr>
                    <w:rPr>
                      <w:lang w:val="en-US"/>
                    </w:rPr>
                  </w:pPr>
                  <w:r>
                    <w:rPr>
                      <w:lang w:val="en-US"/>
                    </w:rPr>
                    <w:t>00</w:t>
                  </w:r>
                </w:p>
              </w:txbxContent>
            </v:textbox>
          </v:shape>
        </w:pict>
      </w:r>
      <w:r>
        <w:rPr>
          <w:rFonts w:ascii="Times New Roman" w:hAnsi="Times New Roman"/>
          <w:noProof/>
        </w:rPr>
        <w:pict>
          <v:shape id="_x0000_s1586" type="#_x0000_t202" style="position:absolute;margin-left:279pt;margin-top:22.65pt;width:28.35pt;height:22.45pt;z-index:251678720">
            <v:textbox style="mso-next-textbox:#_x0000_s1586">
              <w:txbxContent>
                <w:p w:rsidR="00AE0967" w:rsidRPr="007B7D3C" w:rsidRDefault="00AE0967" w:rsidP="0028749B">
                  <w:pPr>
                    <w:rPr>
                      <w:lang w:val="en-US"/>
                    </w:rPr>
                  </w:pPr>
                  <w:r>
                    <w:rPr>
                      <w:lang w:val="en-US"/>
                    </w:rPr>
                    <w:t>00</w:t>
                  </w:r>
                </w:p>
              </w:txbxContent>
            </v:textbox>
          </v:shape>
        </w:pict>
      </w:r>
      <w:r>
        <w:rPr>
          <w:rFonts w:ascii="Times New Roman" w:hAnsi="Times New Roman"/>
          <w:noProof/>
        </w:rPr>
        <w:pict>
          <v:shape id="_x0000_s1587" type="#_x0000_t202" style="position:absolute;margin-left:414pt;margin-top:22.65pt;width:28.35pt;height:22.45pt;z-index:251679744">
            <v:textbox style="mso-next-textbox:#_x0000_s1587">
              <w:txbxContent>
                <w:p w:rsidR="00AE0967" w:rsidRPr="007B7D3C" w:rsidRDefault="00AE0967" w:rsidP="0028749B">
                  <w:pPr>
                    <w:rPr>
                      <w:lang w:val="en-US"/>
                    </w:rPr>
                  </w:pPr>
                  <w:r>
                    <w:rPr>
                      <w:lang w:val="en-US"/>
                    </w:rPr>
                    <w:t>00</w:t>
                  </w:r>
                </w:p>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2709B1"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8" type="#_x0000_t202" style="position:absolute;margin-left:279pt;margin-top:9.55pt;width:28.35pt;height:23.35pt;z-index:251680768">
            <v:textbox style="mso-next-textbox:#_x0000_s1588">
              <w:txbxContent>
                <w:p w:rsidR="00AE0967" w:rsidRPr="006A3E90" w:rsidRDefault="00AE0967" w:rsidP="0028749B">
                  <w:pPr>
                    <w:rPr>
                      <w:lang w:val="en-US"/>
                    </w:rPr>
                  </w:pPr>
                  <w:r>
                    <w:rPr>
                      <w:lang w:val="en-US"/>
                    </w:rPr>
                    <w:t>02</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BC784F">
        <w:rPr>
          <w:rFonts w:ascii="Times New Roman" w:hAnsi="Times New Roman"/>
        </w:rPr>
        <w:t xml:space="preserve"> </w:t>
      </w:r>
      <w:r w:rsidR="006A3E90">
        <w:rPr>
          <w:rFonts w:ascii="Times New Roman" w:hAnsi="Times New Roman"/>
        </w:rPr>
        <w:t>Nil</w:t>
      </w:r>
    </w:p>
    <w:p w:rsidR="00451991" w:rsidRDefault="00451991"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EF078C">
      <w:pPr>
        <w:tabs>
          <w:tab w:val="left" w:pos="2268"/>
          <w:tab w:val="left" w:pos="3402"/>
          <w:tab w:val="left" w:pos="4536"/>
          <w:tab w:val="left" w:pos="5670"/>
          <w:tab w:val="left" w:pos="6804"/>
          <w:tab w:val="left" w:pos="7545"/>
          <w:tab w:val="left" w:pos="7938"/>
        </w:tabs>
        <w:jc w:val="center"/>
        <w:rPr>
          <w:rFonts w:ascii="Gill Sans MT" w:hAnsi="Gill Sans MT"/>
          <w:b/>
          <w:sz w:val="28"/>
          <w:szCs w:val="28"/>
          <w:u w:val="single"/>
        </w:rPr>
      </w:pPr>
      <w:r w:rsidRPr="005B681C">
        <w:rPr>
          <w:rFonts w:ascii="Gill Sans MT" w:hAnsi="Gill Sans MT"/>
          <w:b/>
          <w:sz w:val="28"/>
          <w:szCs w:val="28"/>
        </w:rPr>
        <w:t>Criterion – VI</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2709B1" w:rsidP="003B10A7">
      <w:pPr>
        <w:tabs>
          <w:tab w:val="left" w:pos="2268"/>
          <w:tab w:val="left" w:pos="3402"/>
          <w:tab w:val="left" w:pos="4536"/>
          <w:tab w:val="left" w:pos="5670"/>
          <w:tab w:val="left" w:pos="6804"/>
          <w:tab w:val="left" w:pos="7545"/>
          <w:tab w:val="left" w:pos="7938"/>
        </w:tabs>
        <w:rPr>
          <w:rFonts w:ascii="Times New Roman" w:hAnsi="Times New Roman"/>
        </w:rPr>
      </w:pPr>
      <w:r w:rsidRPr="002709B1">
        <w:rPr>
          <w:rFonts w:ascii="Gill Sans MT" w:hAnsi="Gill Sans MT"/>
          <w:noProof/>
          <w:sz w:val="28"/>
          <w:szCs w:val="28"/>
        </w:rPr>
        <w:pict>
          <v:shape id="_x0000_s1123" type="#_x0000_t202" style="position:absolute;margin-left:18pt;margin-top:1.25pt;width:473.15pt;height:128.45pt;z-index:251546624">
            <v:textbox style="mso-next-textbox:#_x0000_s1123">
              <w:txbxContent>
                <w:p w:rsidR="00AE0967" w:rsidRPr="00A06B73" w:rsidRDefault="00AE0967" w:rsidP="00A06B73">
                  <w:pPr>
                    <w:pStyle w:val="ListParagraph"/>
                    <w:numPr>
                      <w:ilvl w:val="0"/>
                      <w:numId w:val="26"/>
                    </w:numPr>
                    <w:spacing w:after="0"/>
                    <w:ind w:left="426"/>
                    <w:jc w:val="both"/>
                    <w:rPr>
                      <w:rFonts w:ascii="Times New Roman" w:hAnsi="Times New Roman"/>
                      <w:sz w:val="24"/>
                      <w:szCs w:val="24"/>
                    </w:rPr>
                  </w:pPr>
                  <w:r w:rsidRPr="00A06B73">
                    <w:rPr>
                      <w:rFonts w:ascii="Times New Roman" w:hAnsi="Times New Roman"/>
                      <w:sz w:val="24"/>
                      <w:szCs w:val="24"/>
                    </w:rPr>
                    <w:t>Vision of the college-Empowerment of working and disadvantaged students by imparting education at night and providing opportunities of career and personality development</w:t>
                  </w:r>
                </w:p>
                <w:p w:rsidR="00AE0967" w:rsidRPr="00A06B73" w:rsidRDefault="00AE0967" w:rsidP="00A06B73">
                  <w:pPr>
                    <w:pStyle w:val="ListParagraph"/>
                    <w:numPr>
                      <w:ilvl w:val="0"/>
                      <w:numId w:val="26"/>
                    </w:numPr>
                    <w:spacing w:after="0"/>
                    <w:ind w:left="426"/>
                    <w:jc w:val="both"/>
                    <w:rPr>
                      <w:rFonts w:ascii="Times New Roman" w:hAnsi="Times New Roman"/>
                      <w:sz w:val="24"/>
                      <w:szCs w:val="24"/>
                    </w:rPr>
                  </w:pPr>
                  <w:r w:rsidRPr="00A06B73">
                    <w:rPr>
                      <w:rFonts w:ascii="Times New Roman" w:hAnsi="Times New Roman"/>
                      <w:sz w:val="24"/>
                      <w:szCs w:val="24"/>
                    </w:rPr>
                    <w:t>To bring higher education within the reach of average, disadvantaged and working students.</w:t>
                  </w:r>
                </w:p>
                <w:p w:rsidR="00AE0967" w:rsidRDefault="00AE0967" w:rsidP="00A06B73">
                  <w:pPr>
                    <w:pStyle w:val="ListParagraph"/>
                    <w:numPr>
                      <w:ilvl w:val="0"/>
                      <w:numId w:val="26"/>
                    </w:numPr>
                    <w:spacing w:after="0"/>
                    <w:ind w:left="426"/>
                    <w:jc w:val="both"/>
                    <w:rPr>
                      <w:rFonts w:ascii="Times New Roman" w:hAnsi="Times New Roman"/>
                      <w:sz w:val="24"/>
                      <w:szCs w:val="24"/>
                    </w:rPr>
                  </w:pPr>
                  <w:r w:rsidRPr="00A06B73">
                    <w:rPr>
                      <w:rFonts w:ascii="Times New Roman" w:hAnsi="Times New Roman"/>
                      <w:sz w:val="24"/>
                      <w:szCs w:val="24"/>
                    </w:rPr>
                    <w:t xml:space="preserve">To encourage the overall personality development of students by motivating them into participation in various co-curricular, extracurricular and extension activates </w:t>
                  </w:r>
                </w:p>
                <w:p w:rsidR="00AE0967" w:rsidRPr="00A06B73" w:rsidRDefault="00AE0967" w:rsidP="00A06B73">
                  <w:pPr>
                    <w:pStyle w:val="ListParagraph"/>
                    <w:numPr>
                      <w:ilvl w:val="0"/>
                      <w:numId w:val="26"/>
                    </w:numPr>
                    <w:spacing w:after="0"/>
                    <w:ind w:left="426"/>
                    <w:jc w:val="both"/>
                    <w:rPr>
                      <w:rFonts w:ascii="Times New Roman" w:hAnsi="Times New Roman"/>
                      <w:sz w:val="24"/>
                      <w:szCs w:val="24"/>
                    </w:rPr>
                  </w:pPr>
                  <w:r w:rsidRPr="00A06B73">
                    <w:rPr>
                      <w:rFonts w:ascii="Times New Roman" w:hAnsi="Times New Roman"/>
                      <w:sz w:val="24"/>
                      <w:szCs w:val="24"/>
                    </w:rPr>
                    <w:t>Mission of the college- An institute dedicated to spreading the light of education by night.</w:t>
                  </w:r>
                </w:p>
                <w:p w:rsidR="00AE0967" w:rsidRPr="00B86C13" w:rsidRDefault="00AE0967" w:rsidP="00AC6D78">
                  <w:pPr>
                    <w:rPr>
                      <w:rFonts w:ascii="Times New Roman" w:hAnsi="Times New Roman"/>
                      <w:sz w:val="24"/>
                      <w:szCs w:val="24"/>
                    </w:rPr>
                  </w:pPr>
                </w:p>
                <w:p w:rsidR="00AE0967" w:rsidRPr="00C93DC2" w:rsidRDefault="00AE0967" w:rsidP="00AC6D78"/>
                <w:p w:rsidR="00AE0967" w:rsidRDefault="00AE0967" w:rsidP="00661026"/>
                <w:p w:rsidR="00AE0967" w:rsidRDefault="00AE0967" w:rsidP="00661026"/>
              </w:txbxContent>
            </v:textbox>
          </v:shape>
        </w:pict>
      </w: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AC6D78" w:rsidRDefault="00AC6D78" w:rsidP="003B10A7">
      <w:pPr>
        <w:tabs>
          <w:tab w:val="left" w:pos="2268"/>
          <w:tab w:val="left" w:pos="3402"/>
          <w:tab w:val="left" w:pos="4536"/>
          <w:tab w:val="left" w:pos="5670"/>
          <w:tab w:val="left" w:pos="6804"/>
          <w:tab w:val="left" w:pos="7545"/>
          <w:tab w:val="left" w:pos="7938"/>
        </w:tabs>
        <w:rPr>
          <w:rFonts w:ascii="Times New Roman" w:hAnsi="Times New Roman"/>
        </w:rPr>
      </w:pPr>
    </w:p>
    <w:p w:rsidR="00AC6D78" w:rsidRDefault="00AC6D78" w:rsidP="003B10A7">
      <w:pPr>
        <w:tabs>
          <w:tab w:val="left" w:pos="2268"/>
          <w:tab w:val="left" w:pos="3402"/>
          <w:tab w:val="left" w:pos="4536"/>
          <w:tab w:val="left" w:pos="5670"/>
          <w:tab w:val="left" w:pos="6804"/>
          <w:tab w:val="left" w:pos="7545"/>
          <w:tab w:val="left" w:pos="7938"/>
        </w:tabs>
        <w:rPr>
          <w:rFonts w:ascii="Times New Roman" w:hAnsi="Times New Roman"/>
        </w:rPr>
      </w:pPr>
    </w:p>
    <w:p w:rsidR="00EF078C" w:rsidRDefault="00EF078C"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Pr="005B681C" w:rsidRDefault="002709B1"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5" type="#_x0000_t202" style="position:absolute;margin-left:18pt;margin-top:17.15pt;width:461pt;height:219.1pt;z-index:251772928">
            <v:textbox style="mso-next-textbox:#_x0000_s1685">
              <w:txbxContent>
                <w:p w:rsidR="00AE0967" w:rsidRDefault="00AE0967" w:rsidP="00EF078C">
                  <w:pPr>
                    <w:pStyle w:val="Default"/>
                    <w:spacing w:line="276" w:lineRule="auto"/>
                    <w:rPr>
                      <w:sz w:val="23"/>
                      <w:szCs w:val="23"/>
                    </w:rPr>
                  </w:pPr>
                  <w:r>
                    <w:rPr>
                      <w:b/>
                      <w:bCs/>
                      <w:sz w:val="23"/>
                      <w:szCs w:val="23"/>
                    </w:rPr>
                    <w:t xml:space="preserve">Administrative procedure: </w:t>
                  </w:r>
                </w:p>
                <w:p w:rsidR="00AE0967" w:rsidRPr="00B86C13" w:rsidRDefault="00AE0967" w:rsidP="00744B79">
                  <w:pPr>
                    <w:pStyle w:val="Default"/>
                    <w:numPr>
                      <w:ilvl w:val="0"/>
                      <w:numId w:val="27"/>
                    </w:numPr>
                    <w:spacing w:after="49" w:line="276" w:lineRule="auto"/>
                    <w:rPr>
                      <w:color w:val="auto"/>
                      <w:sz w:val="22"/>
                      <w:szCs w:val="22"/>
                      <w:lang w:bidi="ar-SA"/>
                    </w:rPr>
                  </w:pPr>
                  <w:r w:rsidRPr="00B86C13">
                    <w:rPr>
                      <w:color w:val="auto"/>
                      <w:sz w:val="22"/>
                      <w:szCs w:val="22"/>
                      <w:lang w:bidi="ar-SA"/>
                    </w:rPr>
                    <w:t xml:space="preserve">Use of tally for accounts. </w:t>
                  </w:r>
                </w:p>
                <w:p w:rsidR="00AE0967" w:rsidRPr="00B86C13" w:rsidRDefault="00AE0967" w:rsidP="00744B79">
                  <w:pPr>
                    <w:pStyle w:val="Default"/>
                    <w:numPr>
                      <w:ilvl w:val="0"/>
                      <w:numId w:val="27"/>
                    </w:numPr>
                    <w:spacing w:after="49" w:line="276" w:lineRule="auto"/>
                    <w:rPr>
                      <w:color w:val="auto"/>
                      <w:sz w:val="22"/>
                      <w:szCs w:val="22"/>
                      <w:lang w:bidi="ar-SA"/>
                    </w:rPr>
                  </w:pPr>
                  <w:r w:rsidRPr="00B86C13">
                    <w:rPr>
                      <w:color w:val="auto"/>
                      <w:sz w:val="22"/>
                      <w:szCs w:val="22"/>
                      <w:lang w:bidi="ar-SA"/>
                    </w:rPr>
                    <w:t xml:space="preserve">Daily rough cash book, personally checked by accountant and Principal. </w:t>
                  </w:r>
                </w:p>
                <w:p w:rsidR="00AE0967" w:rsidRPr="00B86C13" w:rsidRDefault="00AE0967" w:rsidP="00744B79">
                  <w:pPr>
                    <w:pStyle w:val="Default"/>
                    <w:numPr>
                      <w:ilvl w:val="0"/>
                      <w:numId w:val="27"/>
                    </w:numPr>
                    <w:spacing w:after="49" w:line="276" w:lineRule="auto"/>
                    <w:rPr>
                      <w:color w:val="auto"/>
                      <w:sz w:val="22"/>
                      <w:szCs w:val="22"/>
                      <w:lang w:bidi="ar-SA"/>
                    </w:rPr>
                  </w:pPr>
                  <w:r>
                    <w:rPr>
                      <w:color w:val="auto"/>
                      <w:sz w:val="22"/>
                      <w:szCs w:val="22"/>
                      <w:lang w:bidi="ar-SA"/>
                    </w:rPr>
                    <w:t xml:space="preserve">Time to time </w:t>
                  </w:r>
                  <w:r w:rsidRPr="00B86C13">
                    <w:rPr>
                      <w:color w:val="auto"/>
                      <w:sz w:val="22"/>
                      <w:szCs w:val="22"/>
                      <w:lang w:bidi="ar-SA"/>
                    </w:rPr>
                    <w:t xml:space="preserve">administrative meetings. </w:t>
                  </w:r>
                </w:p>
                <w:p w:rsidR="00AE0967" w:rsidRDefault="00AE0967" w:rsidP="00744B79">
                  <w:pPr>
                    <w:pStyle w:val="Default"/>
                    <w:numPr>
                      <w:ilvl w:val="0"/>
                      <w:numId w:val="27"/>
                    </w:numPr>
                    <w:spacing w:after="49" w:line="276" w:lineRule="auto"/>
                    <w:rPr>
                      <w:color w:val="auto"/>
                      <w:sz w:val="22"/>
                      <w:szCs w:val="22"/>
                      <w:lang w:bidi="ar-SA"/>
                    </w:rPr>
                  </w:pPr>
                  <w:r w:rsidRPr="00B86C13">
                    <w:rPr>
                      <w:color w:val="auto"/>
                      <w:sz w:val="22"/>
                      <w:szCs w:val="22"/>
                      <w:lang w:bidi="ar-SA"/>
                    </w:rPr>
                    <w:t>Periodic meetings of various committees regarding examination, syllabi, cultural ac</w:t>
                  </w:r>
                  <w:r>
                    <w:rPr>
                      <w:color w:val="auto"/>
                      <w:sz w:val="22"/>
                      <w:szCs w:val="22"/>
                      <w:lang w:bidi="ar-SA"/>
                    </w:rPr>
                    <w:t xml:space="preserve">tivities, excursion and so on. </w:t>
                  </w:r>
                </w:p>
                <w:p w:rsidR="00AE0967" w:rsidRPr="00B86C13" w:rsidRDefault="00AE0967" w:rsidP="00EF078C">
                  <w:pPr>
                    <w:pStyle w:val="Default"/>
                    <w:spacing w:after="49" w:line="276" w:lineRule="auto"/>
                    <w:rPr>
                      <w:color w:val="auto"/>
                      <w:sz w:val="22"/>
                      <w:szCs w:val="22"/>
                      <w:lang w:bidi="ar-SA"/>
                    </w:rPr>
                  </w:pPr>
                  <w:r>
                    <w:rPr>
                      <w:b/>
                      <w:bCs/>
                      <w:sz w:val="23"/>
                      <w:szCs w:val="23"/>
                    </w:rPr>
                    <w:t>Evaluation and examination procedures:</w:t>
                  </w:r>
                </w:p>
                <w:p w:rsidR="00AE0967" w:rsidRDefault="00AE0967" w:rsidP="00744B79">
                  <w:pPr>
                    <w:pStyle w:val="Default"/>
                    <w:numPr>
                      <w:ilvl w:val="0"/>
                      <w:numId w:val="28"/>
                    </w:numPr>
                    <w:spacing w:after="49" w:line="276" w:lineRule="auto"/>
                    <w:rPr>
                      <w:sz w:val="23"/>
                      <w:szCs w:val="23"/>
                    </w:rPr>
                  </w:pPr>
                  <w:r>
                    <w:rPr>
                      <w:sz w:val="23"/>
                      <w:szCs w:val="23"/>
                    </w:rPr>
                    <w:t xml:space="preserve">Existence of full-fledged examination committee and updated maintenance of concerned records. </w:t>
                  </w:r>
                </w:p>
                <w:p w:rsidR="00AE0967" w:rsidRPr="00B86C13" w:rsidRDefault="00AE0967" w:rsidP="00744B79">
                  <w:pPr>
                    <w:pStyle w:val="Default"/>
                    <w:numPr>
                      <w:ilvl w:val="0"/>
                      <w:numId w:val="28"/>
                    </w:numPr>
                    <w:spacing w:after="49" w:line="276" w:lineRule="auto"/>
                    <w:rPr>
                      <w:sz w:val="23"/>
                      <w:szCs w:val="23"/>
                    </w:rPr>
                  </w:pPr>
                  <w:r w:rsidRPr="00B86C13">
                    <w:rPr>
                      <w:sz w:val="23"/>
                      <w:szCs w:val="23"/>
                    </w:rPr>
                    <w:t xml:space="preserve">Periodic meetings of examination committee. </w:t>
                  </w:r>
                </w:p>
                <w:p w:rsidR="00AE0967" w:rsidRPr="00B86C13" w:rsidRDefault="00AE0967" w:rsidP="00744B79">
                  <w:pPr>
                    <w:pStyle w:val="Default"/>
                    <w:numPr>
                      <w:ilvl w:val="0"/>
                      <w:numId w:val="28"/>
                    </w:numPr>
                    <w:spacing w:after="49" w:line="276" w:lineRule="auto"/>
                    <w:rPr>
                      <w:sz w:val="23"/>
                      <w:szCs w:val="23"/>
                    </w:rPr>
                  </w:pPr>
                  <w:r w:rsidRPr="00B86C13">
                    <w:rPr>
                      <w:sz w:val="23"/>
                      <w:szCs w:val="23"/>
                    </w:rPr>
                    <w:t xml:space="preserve">In-house central assessment program for quickest feedback on evaluation. </w:t>
                  </w:r>
                </w:p>
                <w:p w:rsidR="00AE0967" w:rsidRPr="00B86C13" w:rsidRDefault="00AE0967" w:rsidP="00744B79">
                  <w:pPr>
                    <w:pStyle w:val="Default"/>
                    <w:numPr>
                      <w:ilvl w:val="0"/>
                      <w:numId w:val="28"/>
                    </w:numPr>
                    <w:spacing w:line="276" w:lineRule="auto"/>
                    <w:rPr>
                      <w:sz w:val="23"/>
                      <w:szCs w:val="23"/>
                    </w:rPr>
                  </w:pPr>
                  <w:r w:rsidRPr="00B86C13">
                    <w:rPr>
                      <w:sz w:val="23"/>
                      <w:szCs w:val="23"/>
                    </w:rPr>
                    <w:t xml:space="preserve">Critical manual correction of border cases before declaration of results. </w:t>
                  </w:r>
                </w:p>
                <w:p w:rsidR="00AE0967" w:rsidRPr="00B86C13" w:rsidRDefault="00AE0967" w:rsidP="00B86C13">
                  <w:pPr>
                    <w:rPr>
                      <w:rFonts w:ascii="Times New Roman" w:hAnsi="Times New Roman"/>
                      <w:color w:val="000000"/>
                      <w:sz w:val="23"/>
                      <w:szCs w:val="23"/>
                      <w:lang w:bidi="mr-IN"/>
                    </w:rPr>
                  </w:pPr>
                </w:p>
                <w:p w:rsidR="00AE0967" w:rsidRDefault="00AE0967"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r w:rsidR="00B86C13">
        <w:rPr>
          <w:rFonts w:ascii="Times New Roman" w:hAnsi="Times New Roman"/>
        </w:rPr>
        <w:t>- Yes</w:t>
      </w: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052A47" w:rsidRDefault="00052A47" w:rsidP="003B10A7">
      <w:pPr>
        <w:tabs>
          <w:tab w:val="left" w:pos="2268"/>
          <w:tab w:val="left" w:pos="3402"/>
          <w:tab w:val="left" w:pos="4536"/>
          <w:tab w:val="left" w:pos="5670"/>
          <w:tab w:val="left" w:pos="6804"/>
          <w:tab w:val="left" w:pos="7545"/>
          <w:tab w:val="left" w:pos="7938"/>
        </w:tabs>
        <w:rPr>
          <w:rFonts w:ascii="Times New Roman" w:hAnsi="Times New Roman"/>
        </w:rPr>
      </w:pPr>
    </w:p>
    <w:p w:rsidR="00B86C13" w:rsidRDefault="00B86C13" w:rsidP="003B10A7">
      <w:pPr>
        <w:tabs>
          <w:tab w:val="left" w:pos="2268"/>
          <w:tab w:val="left" w:pos="3402"/>
          <w:tab w:val="left" w:pos="4536"/>
          <w:tab w:val="left" w:pos="5670"/>
          <w:tab w:val="left" w:pos="6804"/>
          <w:tab w:val="left" w:pos="7545"/>
          <w:tab w:val="left" w:pos="7938"/>
        </w:tabs>
        <w:rPr>
          <w:rFonts w:ascii="Times New Roman" w:hAnsi="Times New Roman"/>
        </w:rPr>
      </w:pPr>
    </w:p>
    <w:p w:rsidR="00B86C13" w:rsidRDefault="00B86C13" w:rsidP="003B10A7">
      <w:pPr>
        <w:tabs>
          <w:tab w:val="left" w:pos="2268"/>
          <w:tab w:val="left" w:pos="3402"/>
          <w:tab w:val="left" w:pos="4536"/>
          <w:tab w:val="left" w:pos="5670"/>
          <w:tab w:val="left" w:pos="6804"/>
          <w:tab w:val="left" w:pos="7545"/>
          <w:tab w:val="left" w:pos="7938"/>
        </w:tabs>
        <w:rPr>
          <w:rFonts w:ascii="Times New Roman" w:hAnsi="Times New Roman"/>
        </w:rPr>
      </w:pPr>
    </w:p>
    <w:p w:rsidR="00B86C13" w:rsidRDefault="00B86C13" w:rsidP="003B10A7">
      <w:pPr>
        <w:tabs>
          <w:tab w:val="left" w:pos="2268"/>
          <w:tab w:val="left" w:pos="3402"/>
          <w:tab w:val="left" w:pos="4536"/>
          <w:tab w:val="left" w:pos="5670"/>
          <w:tab w:val="left" w:pos="6804"/>
          <w:tab w:val="left" w:pos="7545"/>
          <w:tab w:val="left" w:pos="7938"/>
        </w:tabs>
        <w:rPr>
          <w:rFonts w:ascii="Times New Roman" w:hAnsi="Times New Roman"/>
        </w:rPr>
      </w:pPr>
    </w:p>
    <w:p w:rsidR="00B86C13" w:rsidRDefault="00B86C13" w:rsidP="003B10A7">
      <w:pPr>
        <w:tabs>
          <w:tab w:val="left" w:pos="2268"/>
          <w:tab w:val="left" w:pos="3402"/>
          <w:tab w:val="left" w:pos="4536"/>
          <w:tab w:val="left" w:pos="5670"/>
          <w:tab w:val="left" w:pos="6804"/>
          <w:tab w:val="left" w:pos="7545"/>
          <w:tab w:val="left" w:pos="7938"/>
        </w:tabs>
        <w:rPr>
          <w:rFonts w:ascii="Times New Roman" w:hAnsi="Times New Roman"/>
        </w:rPr>
      </w:pPr>
    </w:p>
    <w:p w:rsidR="00B86C13" w:rsidRDefault="00B86C13" w:rsidP="0045199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F078C" w:rsidRDefault="00EF078C" w:rsidP="0045199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F078C" w:rsidRDefault="00EF078C" w:rsidP="0045199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44B79" w:rsidRDefault="00744B79" w:rsidP="0045199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B1744" w:rsidRDefault="004B1744" w:rsidP="0045199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B7122" w:rsidRPr="005B681C" w:rsidRDefault="00AF5C64" w:rsidP="0045199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2709B1" w:rsidP="00451991">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Pr>
          <w:rFonts w:ascii="Times New Roman" w:hAnsi="Times New Roman"/>
          <w:noProof/>
        </w:rPr>
        <w:pict>
          <v:shape id="_x0000_s1590" type="#_x0000_t202" style="position:absolute;left:0;text-align:left;margin-left:18pt;margin-top:22.3pt;width:461pt;height:31pt;z-index:251681792">
            <v:textbox style="mso-next-textbox:#_x0000_s1590">
              <w:txbxContent>
                <w:p w:rsidR="00AE0967" w:rsidRDefault="00AE0967" w:rsidP="0028749B">
                  <w:r>
                    <w:t xml:space="preserve"> Participation of the teachers in the workshops of various subjects revision and restructurization.</w:t>
                  </w:r>
                </w:p>
                <w:p w:rsidR="00AE0967" w:rsidRDefault="00AE0967" w:rsidP="0028749B"/>
              </w:txbxContent>
            </v:textbox>
          </v:shape>
        </w:pict>
      </w:r>
      <w:r w:rsidR="00DB7CE5" w:rsidRPr="005B681C">
        <w:rPr>
          <w:rFonts w:ascii="Times New Roman" w:hAnsi="Times New Roman"/>
        </w:rPr>
        <w:t xml:space="preserve">6.3.1   Curriculum Development </w:t>
      </w:r>
    </w:p>
    <w:p w:rsidR="00DB7CE5" w:rsidRPr="005B681C" w:rsidRDefault="00DB7CE5" w:rsidP="00451991">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EF078C" w:rsidRPr="00EF078C" w:rsidRDefault="00EF078C" w:rsidP="00451991">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sz w:val="12"/>
        </w:rPr>
      </w:pPr>
    </w:p>
    <w:p w:rsidR="00DB7CE5" w:rsidRPr="005B681C" w:rsidRDefault="002709B1" w:rsidP="00451991">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Pr>
          <w:rFonts w:ascii="Times New Roman" w:hAnsi="Times New Roman"/>
          <w:noProof/>
        </w:rPr>
        <w:pict>
          <v:shape id="_x0000_s1591" type="#_x0000_t202" style="position:absolute;left:0;text-align:left;margin-left:18pt;margin-top:20.55pt;width:466.4pt;height:127.9pt;z-index:251682816">
            <v:textbox style="mso-next-textbox:#_x0000_s1591">
              <w:txbxContent>
                <w:p w:rsidR="00AE0967" w:rsidRPr="00744B79" w:rsidRDefault="00AE0967" w:rsidP="00744B79">
                  <w:pPr>
                    <w:pStyle w:val="ListParagraph"/>
                    <w:numPr>
                      <w:ilvl w:val="0"/>
                      <w:numId w:val="29"/>
                    </w:numPr>
                    <w:spacing w:after="0"/>
                    <w:rPr>
                      <w:rStyle w:val="Bodytext0"/>
                      <w:rFonts w:ascii="Times New Roman" w:eastAsiaTheme="minorEastAsia" w:hAnsi="Times New Roman" w:cs="Times New Roman"/>
                      <w:sz w:val="22"/>
                      <w:szCs w:val="22"/>
                    </w:rPr>
                  </w:pPr>
                  <w:r w:rsidRPr="00744B79">
                    <w:rPr>
                      <w:rStyle w:val="Bodytext0"/>
                      <w:rFonts w:ascii="Times New Roman" w:eastAsiaTheme="minorEastAsia" w:hAnsi="Times New Roman" w:cs="Times New Roman"/>
                      <w:sz w:val="22"/>
                      <w:szCs w:val="22"/>
                    </w:rPr>
                    <w:t xml:space="preserve">Academic calendar is prepared every year. </w:t>
                  </w:r>
                </w:p>
                <w:p w:rsidR="00AE0967" w:rsidRPr="00744B79" w:rsidRDefault="00AE0967" w:rsidP="00744B79">
                  <w:pPr>
                    <w:pStyle w:val="ListParagraph"/>
                    <w:numPr>
                      <w:ilvl w:val="0"/>
                      <w:numId w:val="29"/>
                    </w:numPr>
                    <w:spacing w:after="0"/>
                    <w:rPr>
                      <w:rStyle w:val="Bodytext0"/>
                      <w:rFonts w:ascii="Times New Roman" w:eastAsiaTheme="minorEastAsia" w:hAnsi="Times New Roman" w:cs="Times New Roman"/>
                      <w:sz w:val="22"/>
                      <w:szCs w:val="22"/>
                    </w:rPr>
                  </w:pPr>
                  <w:r w:rsidRPr="00744B79">
                    <w:rPr>
                      <w:rStyle w:val="Bodytext0"/>
                      <w:rFonts w:ascii="Times New Roman" w:eastAsiaTheme="minorEastAsia" w:hAnsi="Times New Roman" w:cs="Times New Roman"/>
                      <w:sz w:val="22"/>
                      <w:szCs w:val="22"/>
                    </w:rPr>
                    <w:t>Every teacher makes the annual teaching plan and work accordingly with the same.</w:t>
                  </w:r>
                </w:p>
                <w:p w:rsidR="00AE0967" w:rsidRPr="00744B79" w:rsidRDefault="00AE0967" w:rsidP="00744B79">
                  <w:pPr>
                    <w:pStyle w:val="ListParagraph"/>
                    <w:numPr>
                      <w:ilvl w:val="0"/>
                      <w:numId w:val="29"/>
                    </w:numPr>
                    <w:spacing w:after="0"/>
                    <w:rPr>
                      <w:rStyle w:val="Bodytext0"/>
                      <w:rFonts w:ascii="Times New Roman" w:eastAsiaTheme="minorEastAsia" w:hAnsi="Times New Roman" w:cs="Times New Roman"/>
                      <w:sz w:val="22"/>
                      <w:szCs w:val="22"/>
                    </w:rPr>
                  </w:pPr>
                  <w:r w:rsidRPr="00744B79">
                    <w:rPr>
                      <w:rStyle w:val="Bodytext0"/>
                      <w:rFonts w:ascii="Times New Roman" w:eastAsiaTheme="minorEastAsia" w:hAnsi="Times New Roman" w:cs="Times New Roman"/>
                      <w:sz w:val="22"/>
                      <w:szCs w:val="22"/>
                    </w:rPr>
                    <w:t>Teachers conduct the lectures so regularly that at the time of leave, alternative arrangements are made so that not a single lectures time will be wasted. Home assignments and class tests are conducted regularly.</w:t>
                  </w:r>
                </w:p>
                <w:p w:rsidR="00AE0967" w:rsidRPr="00744B79" w:rsidRDefault="00AE0967" w:rsidP="00744B79">
                  <w:pPr>
                    <w:pStyle w:val="ListParagraph"/>
                    <w:numPr>
                      <w:ilvl w:val="0"/>
                      <w:numId w:val="29"/>
                    </w:numPr>
                    <w:spacing w:after="0"/>
                    <w:rPr>
                      <w:rStyle w:val="Bodytext0"/>
                      <w:rFonts w:ascii="Times New Roman" w:eastAsiaTheme="minorEastAsia" w:hAnsi="Times New Roman" w:cs="Times New Roman"/>
                      <w:sz w:val="22"/>
                      <w:szCs w:val="22"/>
                    </w:rPr>
                  </w:pPr>
                  <w:r w:rsidRPr="00744B79">
                    <w:rPr>
                      <w:rStyle w:val="Bodytext0"/>
                      <w:rFonts w:ascii="Times New Roman" w:eastAsiaTheme="minorEastAsia" w:hAnsi="Times New Roman" w:cs="Times New Roman"/>
                      <w:sz w:val="22"/>
                      <w:szCs w:val="22"/>
                    </w:rPr>
                    <w:t>Students are encouraged to write for the college magazine as well for the wall magazine.</w:t>
                  </w:r>
                </w:p>
                <w:p w:rsidR="00AE0967" w:rsidRPr="00744B79" w:rsidRDefault="00AE0967" w:rsidP="00744B79">
                  <w:pPr>
                    <w:pStyle w:val="ListParagraph"/>
                    <w:numPr>
                      <w:ilvl w:val="0"/>
                      <w:numId w:val="29"/>
                    </w:numPr>
                    <w:spacing w:after="0"/>
                    <w:rPr>
                      <w:rStyle w:val="Bodytext0"/>
                      <w:rFonts w:ascii="Times New Roman" w:hAnsi="Times New Roman" w:cs="Times New Roman"/>
                      <w:sz w:val="22"/>
                      <w:szCs w:val="22"/>
                    </w:rPr>
                  </w:pPr>
                  <w:r w:rsidRPr="00744B79">
                    <w:rPr>
                      <w:rStyle w:val="Bodytext0"/>
                      <w:rFonts w:ascii="Times New Roman" w:eastAsiaTheme="minorEastAsia" w:hAnsi="Times New Roman" w:cs="Times New Roman"/>
                      <w:sz w:val="22"/>
                      <w:szCs w:val="22"/>
                    </w:rPr>
                    <w:t>After conclusion of every term, the Principal takes a feedback from the staff about the details of the teaching at the term end meeting.</w:t>
                  </w:r>
                </w:p>
                <w:p w:rsidR="00AE0967" w:rsidRPr="002865CB" w:rsidRDefault="00AE0967" w:rsidP="005163A0">
                  <w:pPr>
                    <w:rPr>
                      <w:sz w:val="20"/>
                      <w:szCs w:val="20"/>
                    </w:rPr>
                  </w:pPr>
                </w:p>
                <w:p w:rsidR="00AE0967" w:rsidRDefault="00AE0967" w:rsidP="005163A0"/>
              </w:txbxContent>
            </v:textbox>
          </v:shape>
        </w:pict>
      </w:r>
      <w:r w:rsidR="00DB7CE5" w:rsidRPr="005B681C">
        <w:rPr>
          <w:rFonts w:ascii="Times New Roman" w:hAnsi="Times New Roman"/>
        </w:rPr>
        <w:t xml:space="preserve">6.3.2   Teaching and Learning </w:t>
      </w:r>
    </w:p>
    <w:p w:rsidR="00DB7CE5" w:rsidRPr="005B681C" w:rsidRDefault="00DB7CE5" w:rsidP="00451991">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5163A0" w:rsidRDefault="005163A0" w:rsidP="00451991">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2865CB" w:rsidRDefault="002865CB" w:rsidP="00451991">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2865CB" w:rsidRDefault="002865CB" w:rsidP="00451991">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2865CB" w:rsidRDefault="002865CB" w:rsidP="00451991">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EF078C" w:rsidRPr="00EF078C" w:rsidRDefault="00EF078C" w:rsidP="00590CD7">
      <w:pPr>
        <w:tabs>
          <w:tab w:val="left" w:pos="2268"/>
          <w:tab w:val="left" w:pos="3402"/>
          <w:tab w:val="left" w:pos="4536"/>
          <w:tab w:val="left" w:pos="5670"/>
          <w:tab w:val="left" w:pos="6804"/>
          <w:tab w:val="left" w:pos="7545"/>
          <w:tab w:val="left" w:pos="7938"/>
        </w:tabs>
        <w:ind w:left="1077"/>
        <w:rPr>
          <w:rFonts w:ascii="Times New Roman" w:hAnsi="Times New Roman"/>
          <w:sz w:val="6"/>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w:t>
      </w:r>
      <w:r w:rsidR="000F47C9" w:rsidRPr="005B681C">
        <w:rPr>
          <w:rFonts w:ascii="Times New Roman" w:hAnsi="Times New Roman"/>
        </w:rPr>
        <w:t xml:space="preserve">Examination and </w:t>
      </w:r>
      <w:r w:rsidRPr="005B681C">
        <w:rPr>
          <w:rFonts w:ascii="Times New Roman" w:hAnsi="Times New Roman"/>
        </w:rPr>
        <w:t xml:space="preserve">Evaluation </w:t>
      </w:r>
    </w:p>
    <w:p w:rsidR="00DB7CE5" w:rsidRPr="005B681C" w:rsidRDefault="002709B1"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2" type="#_x0000_t202" style="position:absolute;left:0;text-align:left;margin-left:7.5pt;margin-top:2.85pt;width:481.5pt;height:263.2pt;z-index:251683840">
            <v:textbox style="mso-next-textbox:#_x0000_s1592">
              <w:txbxContent>
                <w:p w:rsidR="00AE0967" w:rsidRPr="00744B79" w:rsidRDefault="00AE0967" w:rsidP="00744B79">
                  <w:pPr>
                    <w:pStyle w:val="ListParagraph"/>
                    <w:numPr>
                      <w:ilvl w:val="0"/>
                      <w:numId w:val="30"/>
                    </w:numPr>
                    <w:spacing w:after="0"/>
                    <w:rPr>
                      <w:rFonts w:ascii="Times New Roman" w:hAnsi="Times New Roman"/>
                      <w:lang w:val="en-US"/>
                    </w:rPr>
                  </w:pPr>
                  <w:r w:rsidRPr="00744B79">
                    <w:rPr>
                      <w:rFonts w:ascii="Times New Roman" w:hAnsi="Times New Roman"/>
                    </w:rPr>
                    <w:t xml:space="preserve">The evaluation methods are governed by the rules and regulation of the university. </w:t>
                  </w:r>
                  <w:r w:rsidRPr="00744B79">
                    <w:rPr>
                      <w:rFonts w:ascii="Times New Roman" w:hAnsi="Times New Roman"/>
                      <w:lang w:val="en-US"/>
                    </w:rPr>
                    <w:t xml:space="preserve"> A separate college exam officer is appointed as per the directions of the university. He plans and implements all the examination and evaluation work. The institute conducts midterm and annual examination as per the college and university schedule.</w:t>
                  </w:r>
                </w:p>
                <w:p w:rsidR="00AE0967" w:rsidRPr="00744B79" w:rsidRDefault="00AE0967" w:rsidP="00744B79">
                  <w:pPr>
                    <w:pStyle w:val="ListParagraph"/>
                    <w:numPr>
                      <w:ilvl w:val="0"/>
                      <w:numId w:val="30"/>
                    </w:numPr>
                    <w:spacing w:after="0"/>
                    <w:rPr>
                      <w:rFonts w:ascii="Times New Roman" w:hAnsi="Times New Roman"/>
                      <w:lang w:val="en-US"/>
                    </w:rPr>
                  </w:pPr>
                  <w:r w:rsidRPr="00744B79">
                    <w:rPr>
                      <w:rFonts w:ascii="Times New Roman" w:hAnsi="Times New Roman"/>
                      <w:lang w:val="en-US"/>
                    </w:rPr>
                    <w:t xml:space="preserve">Bar coding, photocopy, etc. reforms are made by the affiliated university from this year and the institution has adopted the same. </w:t>
                  </w:r>
                </w:p>
                <w:p w:rsidR="00AE0967" w:rsidRPr="00744B79" w:rsidRDefault="00AE0967" w:rsidP="00744B79">
                  <w:pPr>
                    <w:pStyle w:val="ListParagraph"/>
                    <w:numPr>
                      <w:ilvl w:val="0"/>
                      <w:numId w:val="30"/>
                    </w:numPr>
                    <w:spacing w:after="0"/>
                    <w:rPr>
                      <w:rFonts w:ascii="Times New Roman" w:hAnsi="Times New Roman"/>
                    </w:rPr>
                  </w:pPr>
                  <w:r w:rsidRPr="00744B79">
                    <w:rPr>
                      <w:rFonts w:ascii="Times New Roman" w:hAnsi="Times New Roman"/>
                    </w:rPr>
                    <w:t xml:space="preserve">The first year students are not aware about the university exam pattern and the system of evaluation. At the beginning of the academic year, on the occasion of Principal address, the </w:t>
                  </w:r>
                  <w:r w:rsidRPr="00744B79">
                    <w:rPr>
                      <w:rFonts w:ascii="Times New Roman" w:hAnsi="Times New Roman"/>
                      <w:lang w:val="en-US"/>
                    </w:rPr>
                    <w:t xml:space="preserve">college exam officer </w:t>
                  </w:r>
                  <w:r w:rsidRPr="00744B79">
                    <w:rPr>
                      <w:rFonts w:ascii="Times New Roman" w:hAnsi="Times New Roman"/>
                    </w:rPr>
                    <w:t>gives detail information about it to all these students and explains the evaluation process and the eligibility conditions required to appear for internal exam as well as for external exam, similarly subject teachers also explain the same in their class.</w:t>
                  </w:r>
                </w:p>
                <w:p w:rsidR="00AE0967" w:rsidRPr="00744B79" w:rsidRDefault="00AE0967" w:rsidP="00744B79">
                  <w:pPr>
                    <w:pStyle w:val="ListParagraph"/>
                    <w:numPr>
                      <w:ilvl w:val="0"/>
                      <w:numId w:val="30"/>
                    </w:numPr>
                    <w:spacing w:after="0"/>
                    <w:rPr>
                      <w:rFonts w:ascii="Times New Roman" w:hAnsi="Times New Roman"/>
                    </w:rPr>
                  </w:pPr>
                  <w:r w:rsidRPr="00744B79">
                    <w:rPr>
                      <w:rFonts w:ascii="Times New Roman" w:hAnsi="Times New Roman"/>
                    </w:rPr>
                    <w:t>To improve results the students are assigned to home assignments, class tests.</w:t>
                  </w:r>
                </w:p>
                <w:p w:rsidR="00AE0967" w:rsidRPr="00744B79" w:rsidRDefault="00AE0967" w:rsidP="00744B79">
                  <w:pPr>
                    <w:pStyle w:val="ListParagraph"/>
                    <w:numPr>
                      <w:ilvl w:val="0"/>
                      <w:numId w:val="30"/>
                    </w:numPr>
                    <w:spacing w:after="0"/>
                    <w:jc w:val="both"/>
                    <w:rPr>
                      <w:rFonts w:ascii="Times New Roman" w:hAnsi="Times New Roman"/>
                    </w:rPr>
                  </w:pPr>
                  <w:r w:rsidRPr="00744B79">
                    <w:rPr>
                      <w:rFonts w:ascii="Times New Roman" w:hAnsi="Times New Roman"/>
                    </w:rPr>
                    <w:t xml:space="preserve">Commencement dates of Re term end examination, College Term end examination, university exams, programmes of oral- practical examinations Etc. are displayed on the notice board well in advance. </w:t>
                  </w:r>
                </w:p>
                <w:p w:rsidR="00AE0967" w:rsidRPr="00744B79" w:rsidRDefault="00AE0967" w:rsidP="00744B79">
                  <w:pPr>
                    <w:pStyle w:val="ListParagraph"/>
                    <w:numPr>
                      <w:ilvl w:val="0"/>
                      <w:numId w:val="30"/>
                    </w:numPr>
                    <w:spacing w:after="0"/>
                    <w:jc w:val="both"/>
                    <w:rPr>
                      <w:rFonts w:ascii="Times New Roman" w:hAnsi="Times New Roman"/>
                    </w:rPr>
                  </w:pPr>
                  <w:r w:rsidRPr="00744B79">
                    <w:rPr>
                      <w:rFonts w:ascii="Times New Roman" w:hAnsi="Times New Roman"/>
                    </w:rPr>
                    <w:t>As per the rules and regulations FYB.com/ BA classes evaluation is done meticulously by the college teacher.</w:t>
                  </w:r>
                </w:p>
                <w:p w:rsidR="00AE0967" w:rsidRDefault="00AE0967"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65CB" w:rsidRDefault="002865C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65CB" w:rsidRDefault="002865C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65CB" w:rsidRDefault="002865C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65CB" w:rsidRDefault="002865C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458A7" w:rsidRDefault="00F458A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458A7" w:rsidRDefault="00F458A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458A7" w:rsidRDefault="00F458A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458A7" w:rsidRDefault="00F458A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13EF8" w:rsidRDefault="00413EF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2709B1"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3" type="#_x0000_t202" style="position:absolute;left:0;text-align:left;margin-left:31.1pt;margin-top:16.35pt;width:440.05pt;height:117.95pt;z-index:251684864">
            <v:textbox style="mso-next-textbox:#_x0000_s1593">
              <w:txbxContent>
                <w:p w:rsidR="00AE0967" w:rsidRPr="00744B79" w:rsidRDefault="00AE0967" w:rsidP="00744B79">
                  <w:pPr>
                    <w:pStyle w:val="ListParagraph"/>
                    <w:numPr>
                      <w:ilvl w:val="0"/>
                      <w:numId w:val="31"/>
                    </w:numPr>
                    <w:jc w:val="both"/>
                    <w:rPr>
                      <w:rFonts w:ascii="Times New Roman" w:hAnsi="Times New Roman"/>
                    </w:rPr>
                  </w:pPr>
                  <w:r w:rsidRPr="00744B79">
                    <w:rPr>
                      <w:rFonts w:ascii="Times New Roman" w:hAnsi="Times New Roman"/>
                    </w:rPr>
                    <w:t>The management and institute encourage and motivate the teachers for Research, by undertaking minor projects from the BCUD, University of Pune and also by motivating them for the registration of M.Phil. and Ph.D.</w:t>
                  </w:r>
                </w:p>
                <w:p w:rsidR="00AE0967" w:rsidRPr="00744B79" w:rsidRDefault="00AE0967" w:rsidP="00744B79">
                  <w:pPr>
                    <w:pStyle w:val="ListParagraph"/>
                    <w:numPr>
                      <w:ilvl w:val="0"/>
                      <w:numId w:val="31"/>
                    </w:numPr>
                    <w:jc w:val="both"/>
                    <w:rPr>
                      <w:rFonts w:ascii="Times New Roman" w:hAnsi="Times New Roman"/>
                    </w:rPr>
                  </w:pPr>
                  <w:r w:rsidRPr="00744B79">
                    <w:rPr>
                      <w:rFonts w:ascii="Times New Roman" w:hAnsi="Times New Roman"/>
                    </w:rPr>
                    <w:t xml:space="preserve">The IQAC and the research committee prepare proposals to the University for the Organization of seminars, conferences and workshops. </w:t>
                  </w:r>
                </w:p>
                <w:p w:rsidR="00AE0967" w:rsidRPr="00744B79" w:rsidRDefault="00AE0967" w:rsidP="007C2A2B">
                  <w:pPr>
                    <w:pStyle w:val="ListParagraph"/>
                    <w:numPr>
                      <w:ilvl w:val="0"/>
                      <w:numId w:val="31"/>
                    </w:numPr>
                    <w:jc w:val="both"/>
                    <w:rPr>
                      <w:rFonts w:ascii="Times New Roman" w:hAnsi="Times New Roman"/>
                    </w:rPr>
                  </w:pPr>
                  <w:r w:rsidRPr="00744B79">
                    <w:rPr>
                      <w:rFonts w:ascii="Times New Roman" w:hAnsi="Times New Roman"/>
                    </w:rPr>
                    <w:t>The teachers are always encouraged for publishing research papers in the various publications, participation in conferences, workshops, and seminars.</w:t>
                  </w:r>
                </w:p>
                <w:p w:rsidR="00AE0967" w:rsidRDefault="00AE0967" w:rsidP="005163A0"/>
                <w:p w:rsidR="00AE0967" w:rsidRDefault="00AE0967"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1676B" w:rsidRDefault="0001676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1676B" w:rsidRDefault="0001676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1676B" w:rsidRDefault="0001676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2709B1"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594" type="#_x0000_t202" style="position:absolute;left:0;text-align:left;margin-left:43.2pt;margin-top:18.2pt;width:464.8pt;height:85.5pt;z-index:251685888">
            <v:textbox style="mso-next-textbox:#_x0000_s1594">
              <w:txbxContent>
                <w:p w:rsidR="00AE0967" w:rsidRPr="00413EF8" w:rsidRDefault="00AE0967" w:rsidP="006D450C">
                  <w:pPr>
                    <w:jc w:val="both"/>
                    <w:rPr>
                      <w:rFonts w:ascii="Times New Roman" w:hAnsi="Times New Roman"/>
                    </w:rPr>
                  </w:pPr>
                  <w:r w:rsidRPr="00413EF8">
                    <w:rPr>
                      <w:rFonts w:ascii="Times New Roman" w:hAnsi="Times New Roman"/>
                    </w:rPr>
                    <w:t xml:space="preserve">A well equipped library with recent research journals, reading hall, computer lab with internet facility and L.C.D. projector is made available to the faculty and students. However no major research facilities are developed and provided to faculty as there is no Research centre in the college.  But the management is working hard on getting the status of 2f and 12 b by the U.G.C. to make such facilities available earliest in the institution. </w:t>
                  </w:r>
                </w:p>
                <w:p w:rsidR="00AE0967" w:rsidRPr="006D450C" w:rsidRDefault="00AE0967" w:rsidP="005163A0">
                  <w:pPr>
                    <w:rPr>
                      <w:sz w:val="20"/>
                      <w:szCs w:val="20"/>
                    </w:rPr>
                  </w:pPr>
                </w:p>
                <w:p w:rsidR="00AE0967" w:rsidRDefault="00AE0967"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D450C" w:rsidRDefault="006D450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13EF8" w:rsidRDefault="00413EF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2709B1"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5" type="#_x0000_t202" style="position:absolute;left:0;text-align:left;margin-left:39.15pt;margin-top:16.6pt;width:462.7pt;height:83.9pt;z-index:251686912">
            <v:textbox style="mso-next-textbox:#_x0000_s1595">
              <w:txbxContent>
                <w:p w:rsidR="00AE0967" w:rsidRPr="00413EF8" w:rsidRDefault="00AE0967" w:rsidP="005163A0">
                  <w:pPr>
                    <w:rPr>
                      <w:rFonts w:ascii="Times New Roman" w:hAnsi="Times New Roman"/>
                    </w:rPr>
                  </w:pPr>
                  <w:r w:rsidRPr="00413EF8">
                    <w:rPr>
                      <w:rFonts w:ascii="Times New Roman" w:hAnsi="Times New Roman"/>
                    </w:rPr>
                    <w:t>The institution strives to develop students by variety of activities like students welfare scheme, annual social gathering, Keshavsut karandak- a state level poetry competition organized by the college, gurupaurnima utsav, Teachers day, youth festival at the time of Swami Vivekanand Jyanti, Rakhi paurnima and maker sankranti celebration at various orphanages or other social institutions, study tours, and so on.</w:t>
                  </w:r>
                </w:p>
                <w:p w:rsidR="00AE0967" w:rsidRDefault="00AE0967"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C294B" w:rsidRDefault="007C294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C294B" w:rsidRPr="00EF078C" w:rsidRDefault="007C294B" w:rsidP="00590CD7">
      <w:pPr>
        <w:tabs>
          <w:tab w:val="left" w:pos="2268"/>
          <w:tab w:val="left" w:pos="3402"/>
          <w:tab w:val="left" w:pos="4536"/>
          <w:tab w:val="left" w:pos="5670"/>
          <w:tab w:val="left" w:pos="6804"/>
          <w:tab w:val="left" w:pos="7545"/>
          <w:tab w:val="left" w:pos="7938"/>
        </w:tabs>
        <w:ind w:left="1077"/>
        <w:rPr>
          <w:rFonts w:ascii="Times New Roman" w:hAnsi="Times New Roman"/>
          <w:sz w:val="16"/>
        </w:rPr>
      </w:pPr>
    </w:p>
    <w:p w:rsidR="00DB7CE5" w:rsidRPr="005B681C" w:rsidRDefault="002709B1"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6" type="#_x0000_t202" style="position:absolute;left:0;text-align:left;margin-left:43.2pt;margin-top:20.45pt;width:458.65pt;height:83.6pt;z-index:251687936">
            <v:textbox style="mso-next-textbox:#_x0000_s1596">
              <w:txbxContent>
                <w:p w:rsidR="00AE0967" w:rsidRPr="00744B79" w:rsidRDefault="00AE0967" w:rsidP="00744B79">
                  <w:pPr>
                    <w:pStyle w:val="ListParagraph"/>
                    <w:numPr>
                      <w:ilvl w:val="0"/>
                      <w:numId w:val="32"/>
                    </w:numPr>
                    <w:spacing w:after="0"/>
                    <w:ind w:left="567"/>
                    <w:rPr>
                      <w:rFonts w:ascii="Times New Roman" w:hAnsi="Times New Roman"/>
                    </w:rPr>
                  </w:pPr>
                  <w:r w:rsidRPr="00744B79">
                    <w:rPr>
                      <w:rFonts w:ascii="Times New Roman" w:hAnsi="Times New Roman"/>
                    </w:rPr>
                    <w:t>The recruitment of the faculty and non teaching staff is done on the basis of the type of post created, strictly following the rules and regulations laid down by the Government, affiliated university and the U.G.C.</w:t>
                  </w:r>
                </w:p>
                <w:p w:rsidR="00AE0967" w:rsidRPr="00744B79" w:rsidRDefault="00AE0967" w:rsidP="00744B79">
                  <w:pPr>
                    <w:pStyle w:val="ListParagraph"/>
                    <w:numPr>
                      <w:ilvl w:val="0"/>
                      <w:numId w:val="32"/>
                    </w:numPr>
                    <w:spacing w:after="0"/>
                    <w:ind w:left="567"/>
                    <w:rPr>
                      <w:rFonts w:ascii="Times New Roman" w:hAnsi="Times New Roman"/>
                    </w:rPr>
                  </w:pPr>
                  <w:r w:rsidRPr="00744B79">
                    <w:rPr>
                      <w:rFonts w:ascii="Times New Roman" w:hAnsi="Times New Roman"/>
                    </w:rPr>
                    <w:t>The temporary teaching and non teaching staff for unaided courses is recruited on yearly basis.</w:t>
                  </w:r>
                </w:p>
                <w:p w:rsidR="00AE0967" w:rsidRPr="00413EF8" w:rsidRDefault="00AE0967" w:rsidP="00744B79">
                  <w:pPr>
                    <w:ind w:left="567"/>
                    <w:rPr>
                      <w:rFonts w:ascii="Times New Roman" w:hAnsi="Times New Roman"/>
                    </w:rPr>
                  </w:pPr>
                </w:p>
                <w:p w:rsidR="00AE0967" w:rsidRDefault="00AE0967"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D616C" w:rsidRDefault="006D616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86765" w:rsidRPr="00A86765" w:rsidRDefault="00A86765" w:rsidP="00A86765">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sz w:val="8"/>
        </w:rPr>
      </w:pPr>
    </w:p>
    <w:p w:rsidR="00DB7CE5" w:rsidRPr="005B681C" w:rsidRDefault="002709B1" w:rsidP="00744B79">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Pr>
          <w:rFonts w:ascii="Times New Roman" w:hAnsi="Times New Roman"/>
          <w:noProof/>
        </w:rPr>
        <w:pict>
          <v:shape id="_x0000_s1597" type="#_x0000_t202" style="position:absolute;left:0;text-align:left;margin-left:43.2pt;margin-top:15.5pt;width:453.35pt;height:64.5pt;z-index:251688960">
            <v:textbox style="mso-next-textbox:#_x0000_s1597">
              <w:txbxContent>
                <w:p w:rsidR="00AE0967" w:rsidRPr="00744B79" w:rsidRDefault="00AE0967" w:rsidP="00744B79">
                  <w:pPr>
                    <w:pStyle w:val="ListParagraph"/>
                    <w:numPr>
                      <w:ilvl w:val="0"/>
                      <w:numId w:val="33"/>
                    </w:numPr>
                    <w:spacing w:after="0"/>
                    <w:ind w:left="567"/>
                    <w:rPr>
                      <w:rFonts w:ascii="Times New Roman" w:hAnsi="Times New Roman"/>
                    </w:rPr>
                  </w:pPr>
                  <w:r w:rsidRPr="00744B79">
                    <w:rPr>
                      <w:rFonts w:ascii="Times New Roman" w:hAnsi="Times New Roman"/>
                    </w:rPr>
                    <w:t>Being a night college and being a small unit, running for earning students it is not possible to conduct such activity in the college.</w:t>
                  </w:r>
                </w:p>
                <w:p w:rsidR="00AE0967" w:rsidRPr="00744B79" w:rsidRDefault="00AE0967" w:rsidP="00744B79">
                  <w:pPr>
                    <w:pStyle w:val="ListParagraph"/>
                    <w:numPr>
                      <w:ilvl w:val="0"/>
                      <w:numId w:val="33"/>
                    </w:numPr>
                    <w:spacing w:after="0"/>
                    <w:ind w:left="567"/>
                    <w:rPr>
                      <w:rFonts w:ascii="Times New Roman" w:hAnsi="Times New Roman"/>
                    </w:rPr>
                  </w:pPr>
                  <w:r w:rsidRPr="00744B79">
                    <w:rPr>
                      <w:rFonts w:ascii="Times New Roman" w:hAnsi="Times New Roman"/>
                    </w:rPr>
                    <w:t>The students are encouraged to visit such industries at the time of their practical/project works.</w:t>
                  </w:r>
                </w:p>
                <w:p w:rsidR="00AE0967" w:rsidRDefault="00AE0967"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86765" w:rsidRPr="00A86765" w:rsidRDefault="00A86765" w:rsidP="00590CD7">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2709B1"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39.15pt;margin-top:1.6pt;width:453.35pt;height:71.05pt;z-index:251689984">
            <v:textbox style="mso-next-textbox:#_x0000_s1598">
              <w:txbxContent>
                <w:p w:rsidR="00AE0967" w:rsidRPr="00744B79" w:rsidRDefault="00AE0967" w:rsidP="00744B79">
                  <w:pPr>
                    <w:pStyle w:val="ListParagraph"/>
                    <w:numPr>
                      <w:ilvl w:val="0"/>
                      <w:numId w:val="34"/>
                    </w:numPr>
                    <w:spacing w:after="0"/>
                    <w:rPr>
                      <w:rFonts w:ascii="Times New Roman" w:hAnsi="Times New Roman"/>
                    </w:rPr>
                  </w:pPr>
                  <w:r w:rsidRPr="00744B79">
                    <w:rPr>
                      <w:rFonts w:ascii="Times New Roman" w:hAnsi="Times New Roman"/>
                    </w:rPr>
                    <w:t xml:space="preserve">Admission procedure is followed according to rules and regulations of University of Pune, and the Government. </w:t>
                  </w:r>
                </w:p>
                <w:p w:rsidR="00AE0967" w:rsidRPr="00744B79" w:rsidRDefault="00AE0967" w:rsidP="00744B79">
                  <w:pPr>
                    <w:pStyle w:val="ListParagraph"/>
                    <w:numPr>
                      <w:ilvl w:val="0"/>
                      <w:numId w:val="34"/>
                    </w:numPr>
                    <w:spacing w:after="0"/>
                    <w:rPr>
                      <w:rFonts w:ascii="Times New Roman" w:hAnsi="Times New Roman"/>
                    </w:rPr>
                  </w:pPr>
                  <w:r w:rsidRPr="00744B79">
                    <w:rPr>
                      <w:rFonts w:ascii="Times New Roman" w:hAnsi="Times New Roman"/>
                    </w:rPr>
                    <w:t>Our college is established for the deprived and working class of the society; hence we give admission on first come first basis. There is No merit list system followed by us.</w:t>
                  </w:r>
                </w:p>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B73D0" w:rsidRDefault="000B73D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121"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3135"/>
      </w:tblGrid>
      <w:tr w:rsidR="00413EF8" w:rsidRPr="005B681C" w:rsidTr="00413EF8">
        <w:trPr>
          <w:trHeight w:val="277"/>
        </w:trPr>
        <w:tc>
          <w:tcPr>
            <w:tcW w:w="1368" w:type="dxa"/>
          </w:tcPr>
          <w:p w:rsidR="00413EF8" w:rsidRPr="005B681C" w:rsidRDefault="00413EF8" w:rsidP="00413E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3135" w:type="dxa"/>
          </w:tcPr>
          <w:p w:rsidR="00413EF8" w:rsidRPr="005B681C" w:rsidRDefault="00413EF8" w:rsidP="00413E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w:t>
            </w:r>
          </w:p>
        </w:tc>
      </w:tr>
      <w:tr w:rsidR="00413EF8" w:rsidRPr="005B681C" w:rsidTr="00413EF8">
        <w:trPr>
          <w:trHeight w:val="240"/>
        </w:trPr>
        <w:tc>
          <w:tcPr>
            <w:tcW w:w="1368" w:type="dxa"/>
          </w:tcPr>
          <w:p w:rsidR="00413EF8" w:rsidRPr="005B681C" w:rsidRDefault="00413EF8" w:rsidP="00413E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3135" w:type="dxa"/>
          </w:tcPr>
          <w:p w:rsidR="00413EF8" w:rsidRPr="005B681C" w:rsidRDefault="00413EF8" w:rsidP="00413E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t>
            </w:r>
          </w:p>
        </w:tc>
      </w:tr>
      <w:tr w:rsidR="00413EF8" w:rsidRPr="005B681C" w:rsidTr="00413EF8">
        <w:trPr>
          <w:trHeight w:val="157"/>
        </w:trPr>
        <w:tc>
          <w:tcPr>
            <w:tcW w:w="1368" w:type="dxa"/>
          </w:tcPr>
          <w:p w:rsidR="00413EF8" w:rsidRPr="005B681C" w:rsidRDefault="00413EF8" w:rsidP="00413E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3135" w:type="dxa"/>
          </w:tcPr>
          <w:p w:rsidR="00413EF8" w:rsidRDefault="00413EF8" w:rsidP="00413E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Earn and learn scheme,</w:t>
            </w:r>
          </w:p>
          <w:p w:rsidR="00413EF8" w:rsidRPr="005B681C" w:rsidRDefault="00413EF8" w:rsidP="00413E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The college pays the fees of the meritorious but poor students coming from our junior college wing.</w:t>
            </w:r>
          </w:p>
        </w:tc>
      </w:tr>
    </w:tbl>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0B73D0" w:rsidRDefault="000B73D0" w:rsidP="00163622">
      <w:pPr>
        <w:tabs>
          <w:tab w:val="left" w:pos="2268"/>
          <w:tab w:val="left" w:pos="3402"/>
          <w:tab w:val="left" w:pos="4536"/>
          <w:tab w:val="left" w:pos="5670"/>
          <w:tab w:val="left" w:pos="6804"/>
          <w:tab w:val="left" w:pos="7545"/>
          <w:tab w:val="left" w:pos="7938"/>
        </w:tabs>
        <w:rPr>
          <w:rFonts w:ascii="Times New Roman" w:hAnsi="Times New Roman"/>
        </w:rPr>
      </w:pPr>
    </w:p>
    <w:p w:rsidR="00413EF8" w:rsidRDefault="00413EF8" w:rsidP="00163622">
      <w:pPr>
        <w:tabs>
          <w:tab w:val="left" w:pos="2268"/>
          <w:tab w:val="left" w:pos="3402"/>
          <w:tab w:val="left" w:pos="4536"/>
          <w:tab w:val="left" w:pos="5670"/>
          <w:tab w:val="left" w:pos="6804"/>
          <w:tab w:val="left" w:pos="7545"/>
          <w:tab w:val="left" w:pos="7938"/>
        </w:tabs>
        <w:rPr>
          <w:rFonts w:ascii="Times New Roman" w:hAnsi="Times New Roman"/>
        </w:rPr>
      </w:pPr>
    </w:p>
    <w:p w:rsidR="00413EF8" w:rsidRDefault="00413EF8"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Default="002709B1"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25" type="#_x0000_t202" style="position:absolute;margin-left:153.2pt;margin-top:-1.75pt;width:353.55pt;height:43.45pt;z-index:251547648">
            <v:textbox style="mso-next-textbox:#_x0000_s1125">
              <w:txbxContent>
                <w:p w:rsidR="00AE0967" w:rsidRPr="00413EF8" w:rsidRDefault="00AE0967" w:rsidP="00DD7DCE">
                  <w:pPr>
                    <w:rPr>
                      <w:rFonts w:ascii="Times New Roman" w:hAnsi="Times New Roman"/>
                      <w:lang w:val="en-US"/>
                    </w:rPr>
                  </w:pPr>
                  <w:r w:rsidRPr="00413EF8">
                    <w:rPr>
                      <w:rFonts w:ascii="Times New Roman" w:hAnsi="Times New Roman"/>
                      <w:lang w:val="en-US"/>
                    </w:rPr>
                    <w:t>We are the part and parcel of the Saraswati mandir sanstha, thus it is not allowed us to create corpus fund separately.</w:t>
                  </w:r>
                </w:p>
              </w:txbxContent>
            </v:textbox>
          </v:shape>
        </w:pict>
      </w:r>
      <w:r w:rsidR="00AF5C64"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EF078C" w:rsidRDefault="00EF078C" w:rsidP="00163622">
      <w:pPr>
        <w:tabs>
          <w:tab w:val="left" w:pos="2268"/>
          <w:tab w:val="left" w:pos="3402"/>
          <w:tab w:val="left" w:pos="4536"/>
          <w:tab w:val="left" w:pos="5670"/>
          <w:tab w:val="left" w:pos="6804"/>
          <w:tab w:val="left" w:pos="7545"/>
          <w:tab w:val="left" w:pos="7938"/>
        </w:tabs>
        <w:rPr>
          <w:rFonts w:ascii="Times New Roman" w:hAnsi="Times New Roman"/>
        </w:rPr>
      </w:pPr>
    </w:p>
    <w:p w:rsidR="005163A0" w:rsidRPr="005B681C" w:rsidRDefault="002709B1"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24pt;margin-top:19.05pt;width:27pt;height:21.05pt;z-index:251774976">
            <v:textbox style="mso-next-textbox:#_x0000_s1688">
              <w:txbxContent>
                <w:p w:rsidR="00AE0967" w:rsidRDefault="00AE0967" w:rsidP="00215D8C"/>
              </w:txbxContent>
            </v:textbox>
          </v:shape>
        </w:pict>
      </w:r>
      <w:r>
        <w:rPr>
          <w:rFonts w:ascii="Times New Roman" w:hAnsi="Times New Roman"/>
          <w:noProof/>
        </w:rPr>
        <w:pict>
          <v:shape id="_x0000_s1687" type="#_x0000_t202" style="position:absolute;margin-left:261pt;margin-top:19.05pt;width:27pt;height:21.05pt;z-index:251773952">
            <v:textbox style="mso-next-textbox:#_x0000_s1687">
              <w:txbxContent>
                <w:p w:rsidR="00AE0967" w:rsidRDefault="00AE0967" w:rsidP="00215D8C">
                  <w:r>
                    <w:rPr>
                      <w:rFonts w:ascii="Times New Roman" w:hAnsi="Times New Roman"/>
                    </w:rPr>
                    <w:t>√</w:t>
                  </w:r>
                </w:p>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5B681C" w:rsidRDefault="00723341" w:rsidP="002B7130">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EA4B8C" w:rsidRPr="005B681C" w:rsidRDefault="00723341" w:rsidP="002B7130">
            <w:pPr>
              <w:pStyle w:val="TableContents"/>
              <w:jc w:val="center"/>
              <w:rPr>
                <w:rFonts w:cs="Times New Roman"/>
                <w:sz w:val="22"/>
                <w:szCs w:val="22"/>
              </w:rPr>
            </w:pPr>
            <w:r>
              <w:rPr>
                <w:rFonts w:cs="Times New Roman"/>
              </w:rPr>
              <w:t>--</w:t>
            </w:r>
          </w:p>
        </w:tc>
        <w:tc>
          <w:tcPr>
            <w:tcW w:w="1427" w:type="dxa"/>
            <w:tcBorders>
              <w:left w:val="single" w:sz="1" w:space="0" w:color="000000"/>
              <w:bottom w:val="single" w:sz="1" w:space="0" w:color="000000"/>
            </w:tcBorders>
            <w:shd w:val="clear" w:color="auto" w:fill="auto"/>
          </w:tcPr>
          <w:p w:rsidR="00EA4B8C" w:rsidRPr="005B681C" w:rsidRDefault="00723341" w:rsidP="002B7130">
            <w:pPr>
              <w:pStyle w:val="TableContents"/>
              <w:jc w:val="center"/>
              <w:rPr>
                <w:rFonts w:cs="Times New Roman"/>
                <w:sz w:val="22"/>
                <w:szCs w:val="22"/>
              </w:rPr>
            </w:pPr>
            <w:r>
              <w:rPr>
                <w:rFonts w:cs="Times New Roman"/>
              </w:rPr>
              <w:t>--</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723341" w:rsidP="002B7130">
            <w:pPr>
              <w:pStyle w:val="TableContents"/>
              <w:jc w:val="center"/>
              <w:rPr>
                <w:rFonts w:cs="Times New Roman"/>
                <w:sz w:val="22"/>
                <w:szCs w:val="22"/>
              </w:rPr>
            </w:pPr>
            <w:r>
              <w:rPr>
                <w:rFonts w:cs="Times New Roman"/>
              </w:rPr>
              <w:t>--</w:t>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5B681C" w:rsidRDefault="00723341" w:rsidP="002B7130">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EA4B8C" w:rsidRPr="005B681C" w:rsidRDefault="00723341" w:rsidP="002B7130">
            <w:pPr>
              <w:pStyle w:val="TableContents"/>
              <w:jc w:val="center"/>
              <w:rPr>
                <w:rFonts w:cs="Times New Roman"/>
                <w:sz w:val="22"/>
                <w:szCs w:val="22"/>
              </w:rPr>
            </w:pPr>
            <w:r>
              <w:rPr>
                <w:rFonts w:cs="Times New Roman"/>
                <w:sz w:val="22"/>
                <w:szCs w:val="22"/>
              </w:rPr>
              <w:t>--</w:t>
            </w:r>
          </w:p>
        </w:tc>
        <w:tc>
          <w:tcPr>
            <w:tcW w:w="1427" w:type="dxa"/>
            <w:tcBorders>
              <w:left w:val="single" w:sz="1" w:space="0" w:color="000000"/>
              <w:bottom w:val="single" w:sz="1" w:space="0" w:color="000000"/>
            </w:tcBorders>
            <w:shd w:val="clear" w:color="auto" w:fill="auto"/>
          </w:tcPr>
          <w:p w:rsidR="00EA4B8C" w:rsidRPr="005B681C" w:rsidRDefault="00723341" w:rsidP="0019295B">
            <w:pPr>
              <w:pStyle w:val="TableContents"/>
              <w:jc w:val="center"/>
              <w:rPr>
                <w:rFonts w:cs="Times New Roman"/>
                <w:sz w:val="22"/>
                <w:szCs w:val="22"/>
              </w:rPr>
            </w:pPr>
            <w:r>
              <w:rPr>
                <w:rFonts w:cs="Times New Roman"/>
              </w:rPr>
              <w:t>--</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723341" w:rsidP="002B7130">
            <w:pPr>
              <w:pStyle w:val="TableContents"/>
              <w:jc w:val="center"/>
              <w:rPr>
                <w:rFonts w:cs="Times New Roman"/>
                <w:sz w:val="22"/>
                <w:szCs w:val="22"/>
              </w:rPr>
            </w:pPr>
            <w:r>
              <w:rPr>
                <w:rFonts w:cs="Times New Roman"/>
              </w:rPr>
              <w:t>--</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2709B1"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27pt;height:21.05pt;z-index:251777024">
            <v:textbox style="mso-next-textbox:#_x0000_s1690">
              <w:txbxContent>
                <w:p w:rsidR="00AE0967" w:rsidRDefault="00AE0967" w:rsidP="00215D8C"/>
              </w:txbxContent>
            </v:textbox>
          </v:shape>
        </w:pict>
      </w:r>
      <w:r>
        <w:rPr>
          <w:rFonts w:ascii="Times New Roman" w:hAnsi="Times New Roman"/>
          <w:noProof/>
        </w:rPr>
        <w:pict>
          <v:shape id="_x0000_s1689" type="#_x0000_t202" style="position:absolute;margin-left:261pt;margin-top:22.15pt;width:27pt;height:21.05pt;z-index:251776000">
            <v:textbox style="mso-next-textbox:#_x0000_s1689">
              <w:txbxContent>
                <w:p w:rsidR="00AE0967" w:rsidRDefault="00AE0967" w:rsidP="00215D8C">
                  <w:r>
                    <w:rPr>
                      <w:rFonts w:ascii="Times New Roman" w:hAnsi="Times New Roman"/>
                    </w:rPr>
                    <w:t>√</w:t>
                  </w:r>
                </w:p>
              </w:txbxContent>
            </v:textbox>
          </v:shape>
        </w:pict>
      </w:r>
      <w:r w:rsidR="00AF5C64" w:rsidRPr="005B681C">
        <w:rPr>
          <w:rFonts w:ascii="Times New Roman" w:hAnsi="Times New Roman"/>
        </w:rPr>
        <w:t>6</w:t>
      </w:r>
      <w:r w:rsidR="00C616E6" w:rsidRPr="005B681C">
        <w:rPr>
          <w:rFonts w:ascii="Times New Roman" w:hAnsi="Times New Roman"/>
        </w:rPr>
        <w:t>.8</w:t>
      </w:r>
      <w:r w:rsidR="007737B0">
        <w:rPr>
          <w:rFonts w:ascii="Times New Roman" w:hAnsi="Times New Roman"/>
        </w:rPr>
        <w:t xml:space="preserve"> </w:t>
      </w:r>
      <w:r w:rsidR="00C616E6" w:rsidRPr="005B681C">
        <w:rPr>
          <w:rFonts w:ascii="Times New Roman" w:hAnsi="Times New Roman"/>
        </w:rPr>
        <w:t xml:space="preserve"> </w:t>
      </w:r>
      <w:r w:rsidR="00177412" w:rsidRPr="005B681C">
        <w:rPr>
          <w:rFonts w:ascii="Times New Roman" w:hAnsi="Times New Roman"/>
        </w:rPr>
        <w:t xml:space="preserve">Does the University/ Autonomous College </w:t>
      </w:r>
      <w:r w:rsidR="0019295B" w:rsidRPr="005B681C">
        <w:rPr>
          <w:rFonts w:ascii="Times New Roman" w:hAnsi="Times New Roman"/>
        </w:rPr>
        <w:t>declare</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2709B1" w:rsidP="00EF078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92" type="#_x0000_t202" style="position:absolute;margin-left:315pt;margin-top:19.45pt;width:27pt;height:21.05pt;z-index:251779072">
            <v:textbox style="mso-next-textbox:#_x0000_s1692">
              <w:txbxContent>
                <w:p w:rsidR="00AE0967" w:rsidRDefault="00AE0967" w:rsidP="00215D8C"/>
              </w:txbxContent>
            </v:textbox>
          </v:shape>
        </w:pict>
      </w:r>
      <w:r>
        <w:rPr>
          <w:rFonts w:ascii="Times New Roman" w:hAnsi="Times New Roman"/>
          <w:noProof/>
        </w:rPr>
        <w:pict>
          <v:shape id="_x0000_s1691" type="#_x0000_t202" style="position:absolute;margin-left:261pt;margin-top:19.45pt;width:27pt;height:21.05pt;z-index:251778048">
            <v:textbox style="mso-next-textbox:#_x0000_s1691">
              <w:txbxContent>
                <w:p w:rsidR="00AE0967" w:rsidRDefault="00AE0967" w:rsidP="00215D8C">
                  <m:oMathPara>
                    <m:oMath>
                      <m:r>
                        <w:rPr>
                          <w:rFonts w:ascii="Cambria Math" w:hAnsi="Cambria Math"/>
                        </w:rPr>
                        <m:t>√</m:t>
                      </m:r>
                    </m:oMath>
                  </m:oMathPara>
                </w:p>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723341" w:rsidRPr="00413EF8" w:rsidRDefault="00AF5C64" w:rsidP="00723341">
      <w:pPr>
        <w:rPr>
          <w:rFonts w:ascii="Times New Roman" w:hAnsi="Times New Roman"/>
        </w:rPr>
      </w:pPr>
      <w:r w:rsidRPr="005B681C">
        <w:rPr>
          <w:rFonts w:ascii="Times New Roman" w:hAnsi="Times New Roman"/>
        </w:rPr>
        <w:t>6</w:t>
      </w:r>
      <w:r w:rsidR="00C616E6" w:rsidRPr="005B681C">
        <w:rPr>
          <w:rFonts w:ascii="Times New Roman" w:hAnsi="Times New Roman"/>
        </w:rPr>
        <w:t>.9</w:t>
      </w:r>
      <w:r w:rsidR="00744B79">
        <w:rPr>
          <w:rFonts w:ascii="Times New Roman" w:hAnsi="Times New Roman"/>
        </w:rPr>
        <w:t xml:space="preserve">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r w:rsidR="00C6200E">
        <w:rPr>
          <w:rFonts w:ascii="Times New Roman" w:hAnsi="Times New Roman"/>
        </w:rPr>
        <w:t xml:space="preserve"> </w:t>
      </w:r>
      <w:r w:rsidR="00723341">
        <w:rPr>
          <w:rFonts w:ascii="Times New Roman" w:hAnsi="Times New Roman"/>
        </w:rPr>
        <w:t xml:space="preserve"> </w:t>
      </w:r>
      <w:r w:rsidR="00723341" w:rsidRPr="00413EF8">
        <w:rPr>
          <w:rFonts w:ascii="Times New Roman" w:hAnsi="Times New Roman"/>
        </w:rPr>
        <w:t>N.A.</w:t>
      </w:r>
    </w:p>
    <w:p w:rsidR="00743BD3" w:rsidRPr="00413EF8" w:rsidRDefault="00AF5C64" w:rsidP="00165482">
      <w:pPr>
        <w:ind w:right="-449"/>
        <w:rPr>
          <w:rFonts w:ascii="Times New Roman" w:hAnsi="Times New Roman"/>
        </w:rPr>
      </w:pPr>
      <w:r w:rsidRPr="00413EF8">
        <w:rPr>
          <w:rFonts w:ascii="Times New Roman" w:hAnsi="Times New Roman"/>
        </w:rPr>
        <w:t>6</w:t>
      </w:r>
      <w:r w:rsidR="00C616E6" w:rsidRPr="00413EF8">
        <w:rPr>
          <w:rFonts w:ascii="Times New Roman" w:hAnsi="Times New Roman"/>
        </w:rPr>
        <w:t xml:space="preserve">.10 </w:t>
      </w:r>
      <w:r w:rsidR="002E22B9" w:rsidRPr="00413EF8">
        <w:rPr>
          <w:rFonts w:ascii="Times New Roman" w:hAnsi="Times New Roman"/>
        </w:rPr>
        <w:t>What e</w:t>
      </w:r>
      <w:r w:rsidR="00163622" w:rsidRPr="00413EF8">
        <w:rPr>
          <w:rFonts w:ascii="Times New Roman" w:hAnsi="Times New Roman"/>
        </w:rPr>
        <w:t xml:space="preserve">fforts </w:t>
      </w:r>
      <w:r w:rsidR="002E22B9" w:rsidRPr="00413EF8">
        <w:rPr>
          <w:rFonts w:ascii="Times New Roman" w:hAnsi="Times New Roman"/>
        </w:rPr>
        <w:t xml:space="preserve">are </w:t>
      </w:r>
      <w:r w:rsidR="00163622" w:rsidRPr="00413EF8">
        <w:rPr>
          <w:rFonts w:ascii="Times New Roman" w:hAnsi="Times New Roman"/>
        </w:rPr>
        <w:t xml:space="preserve">made by the </w:t>
      </w:r>
      <w:r w:rsidR="006817DD" w:rsidRPr="00413EF8">
        <w:rPr>
          <w:rFonts w:ascii="Times New Roman" w:hAnsi="Times New Roman"/>
        </w:rPr>
        <w:t>U</w:t>
      </w:r>
      <w:r w:rsidR="00163622" w:rsidRPr="00413EF8">
        <w:rPr>
          <w:rFonts w:ascii="Times New Roman" w:hAnsi="Times New Roman"/>
        </w:rPr>
        <w:t>niversity to promote autonomy in the affili</w:t>
      </w:r>
      <w:r w:rsidR="004E1F33" w:rsidRPr="00413EF8">
        <w:rPr>
          <w:rFonts w:ascii="Times New Roman" w:hAnsi="Times New Roman"/>
        </w:rPr>
        <w:t>ated/constituent</w:t>
      </w:r>
      <w:r w:rsidR="00163622" w:rsidRPr="00413EF8">
        <w:rPr>
          <w:rFonts w:ascii="Times New Roman" w:hAnsi="Times New Roman"/>
        </w:rPr>
        <w:t xml:space="preserve"> colleges</w:t>
      </w:r>
      <w:r w:rsidR="002B7130" w:rsidRPr="00413EF8">
        <w:rPr>
          <w:rFonts w:ascii="Times New Roman" w:hAnsi="Times New Roman"/>
        </w:rPr>
        <w:t>?</w:t>
      </w:r>
      <w:r w:rsidR="00723341" w:rsidRPr="00413EF8">
        <w:rPr>
          <w:rFonts w:ascii="Times New Roman" w:hAnsi="Times New Roman"/>
        </w:rPr>
        <w:t xml:space="preserve">  </w:t>
      </w:r>
      <w:r w:rsidR="00743BD3" w:rsidRPr="00413EF8">
        <w:rPr>
          <w:rFonts w:ascii="Times New Roman" w:hAnsi="Times New Roman"/>
        </w:rPr>
        <w:t>N.A.</w:t>
      </w:r>
    </w:p>
    <w:p w:rsidR="00723341" w:rsidRPr="00723341" w:rsidRDefault="00AF5C64" w:rsidP="00165482">
      <w:pPr>
        <w:ind w:right="-449"/>
        <w:rPr>
          <w:rFonts w:ascii="Times New Roman" w:hAnsi="Times New Roman"/>
        </w:rPr>
      </w:pPr>
      <w:r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r w:rsidR="00723341">
        <w:rPr>
          <w:rFonts w:ascii="Times New Roman" w:hAnsi="Times New Roman"/>
        </w:rPr>
        <w:t xml:space="preserve"> -</w:t>
      </w:r>
      <w:r w:rsidR="00723341" w:rsidRPr="00723341">
        <w:t xml:space="preserve"> </w:t>
      </w:r>
      <w:r w:rsidR="00723341">
        <w:t>Nil</w:t>
      </w:r>
    </w:p>
    <w:p w:rsidR="00723341" w:rsidRDefault="00AF5C64" w:rsidP="00723341">
      <w:r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r w:rsidR="00723341">
        <w:rPr>
          <w:rFonts w:ascii="Times New Roman" w:hAnsi="Times New Roman"/>
        </w:rPr>
        <w:t xml:space="preserve">- </w:t>
      </w:r>
      <w:r w:rsidR="00723341">
        <w:t>Nil</w:t>
      </w:r>
    </w:p>
    <w:p w:rsidR="00723341" w:rsidRDefault="00AF5C64" w:rsidP="00723341">
      <w:r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r w:rsidR="00723341">
        <w:rPr>
          <w:rFonts w:ascii="Times New Roman" w:hAnsi="Times New Roman"/>
        </w:rPr>
        <w:t xml:space="preserve">- </w:t>
      </w:r>
      <w:r w:rsidR="00723341">
        <w:t>Nil</w:t>
      </w:r>
    </w:p>
    <w:p w:rsidR="00723341" w:rsidRDefault="00AF5C64" w:rsidP="00723341">
      <w:r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r w:rsidR="00723341">
        <w:rPr>
          <w:rFonts w:ascii="Times New Roman" w:hAnsi="Times New Roman"/>
        </w:rPr>
        <w:t xml:space="preserve"> -</w:t>
      </w:r>
      <w:r w:rsidR="00723341" w:rsidRPr="00723341">
        <w:t xml:space="preserve"> </w:t>
      </w:r>
      <w:r w:rsidR="00723341">
        <w:t>Nil</w:t>
      </w:r>
    </w:p>
    <w:p w:rsidR="00AF5C64" w:rsidRPr="005B681C" w:rsidRDefault="00AF5C64" w:rsidP="00EF078C">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u w:val="single"/>
        </w:rPr>
      </w:pPr>
      <w:r w:rsidRPr="005B681C">
        <w:rPr>
          <w:rFonts w:ascii="Gill Sans MT" w:hAnsi="Gill Sans MT"/>
          <w:b/>
          <w:sz w:val="28"/>
          <w:szCs w:val="28"/>
        </w:rPr>
        <w:t>Criterion – VII</w:t>
      </w:r>
    </w:p>
    <w:p w:rsidR="00AF5C64"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EF078C" w:rsidRPr="005B681C" w:rsidRDefault="002709B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2709B1">
        <w:rPr>
          <w:rFonts w:ascii="Times New Roman" w:hAnsi="Times New Roman"/>
          <w:noProof/>
        </w:rPr>
        <w:pict>
          <v:shape id="_x0000_s1604" type="#_x0000_t202" style="position:absolute;left:0;text-align:left;margin-left:1.9pt;margin-top:.25pt;width:491.55pt;height:105.25pt;z-index:251696128">
            <v:textbox style="mso-next-textbox:#_x0000_s1604">
              <w:txbxContent>
                <w:p w:rsidR="00AE0967" w:rsidRPr="00744B79" w:rsidRDefault="00AE0967" w:rsidP="00744B79">
                  <w:pPr>
                    <w:pStyle w:val="ListParagraph"/>
                    <w:numPr>
                      <w:ilvl w:val="0"/>
                      <w:numId w:val="35"/>
                    </w:numPr>
                    <w:spacing w:after="0"/>
                    <w:ind w:left="426"/>
                    <w:rPr>
                      <w:rFonts w:ascii="Times New Roman" w:hAnsi="Times New Roman"/>
                    </w:rPr>
                  </w:pPr>
                  <w:r w:rsidRPr="00744B79">
                    <w:rPr>
                      <w:rFonts w:ascii="Times New Roman" w:hAnsi="Times New Roman"/>
                    </w:rPr>
                    <w:t>The institute consistently engages in following practices:</w:t>
                  </w:r>
                </w:p>
                <w:p w:rsidR="00AE0967" w:rsidRPr="00744B79" w:rsidRDefault="00AE0967" w:rsidP="00744B79">
                  <w:pPr>
                    <w:pStyle w:val="ListParagraph"/>
                    <w:numPr>
                      <w:ilvl w:val="0"/>
                      <w:numId w:val="35"/>
                    </w:numPr>
                    <w:spacing w:after="0"/>
                    <w:ind w:left="426"/>
                    <w:rPr>
                      <w:rFonts w:ascii="Times New Roman" w:hAnsi="Times New Roman"/>
                    </w:rPr>
                  </w:pPr>
                  <w:r w:rsidRPr="00744B79">
                    <w:rPr>
                      <w:rFonts w:ascii="Times New Roman" w:hAnsi="Times New Roman"/>
                    </w:rPr>
                    <w:t>Keshavsut karandak state level poetry competition and workshop on poetry.</w:t>
                  </w:r>
                </w:p>
                <w:p w:rsidR="00AE0967" w:rsidRPr="00744B79" w:rsidRDefault="00AE0967" w:rsidP="00744B79">
                  <w:pPr>
                    <w:pStyle w:val="ListParagraph"/>
                    <w:numPr>
                      <w:ilvl w:val="0"/>
                      <w:numId w:val="35"/>
                    </w:numPr>
                    <w:spacing w:after="0"/>
                    <w:ind w:left="426"/>
                    <w:rPr>
                      <w:rFonts w:ascii="Times New Roman" w:hAnsi="Times New Roman"/>
                    </w:rPr>
                  </w:pPr>
                  <w:r w:rsidRPr="00744B79">
                    <w:rPr>
                      <w:rFonts w:ascii="Times New Roman" w:hAnsi="Times New Roman"/>
                    </w:rPr>
                    <w:t>Earn and learn scheme.</w:t>
                  </w:r>
                </w:p>
                <w:p w:rsidR="00AE0967" w:rsidRPr="00744B79" w:rsidRDefault="00AE0967" w:rsidP="00744B79">
                  <w:pPr>
                    <w:pStyle w:val="ListParagraph"/>
                    <w:numPr>
                      <w:ilvl w:val="0"/>
                      <w:numId w:val="35"/>
                    </w:numPr>
                    <w:spacing w:after="0"/>
                    <w:ind w:left="426"/>
                    <w:rPr>
                      <w:rFonts w:ascii="Times New Roman" w:hAnsi="Times New Roman"/>
                    </w:rPr>
                  </w:pPr>
                  <w:r w:rsidRPr="00744B79">
                    <w:rPr>
                      <w:rFonts w:ascii="Times New Roman" w:hAnsi="Times New Roman"/>
                    </w:rPr>
                    <w:t>Number of students and teachers are encouraged to participate in seminars, workshops, conferences.</w:t>
                  </w:r>
                </w:p>
                <w:p w:rsidR="00AE0967" w:rsidRPr="00744B79" w:rsidRDefault="00AE0967" w:rsidP="00744B79">
                  <w:pPr>
                    <w:pStyle w:val="ListParagraph"/>
                    <w:numPr>
                      <w:ilvl w:val="0"/>
                      <w:numId w:val="35"/>
                    </w:numPr>
                    <w:spacing w:after="0"/>
                    <w:ind w:left="426"/>
                    <w:rPr>
                      <w:rFonts w:ascii="Times New Roman" w:hAnsi="Times New Roman"/>
                    </w:rPr>
                  </w:pPr>
                  <w:r w:rsidRPr="00744B79">
                    <w:rPr>
                      <w:rFonts w:ascii="Times New Roman" w:hAnsi="Times New Roman"/>
                    </w:rPr>
                    <w:t>Gurupaurnima celebration.</w:t>
                  </w:r>
                </w:p>
                <w:p w:rsidR="00AE0967" w:rsidRPr="00744B79" w:rsidRDefault="00AE0967" w:rsidP="00744B79">
                  <w:pPr>
                    <w:pStyle w:val="ListParagraph"/>
                    <w:numPr>
                      <w:ilvl w:val="0"/>
                      <w:numId w:val="35"/>
                    </w:numPr>
                    <w:spacing w:after="0"/>
                    <w:ind w:left="426"/>
                    <w:rPr>
                      <w:rFonts w:ascii="Times New Roman" w:hAnsi="Times New Roman"/>
                    </w:rPr>
                  </w:pPr>
                  <w:r w:rsidRPr="00744B79">
                    <w:rPr>
                      <w:rFonts w:ascii="Times New Roman" w:hAnsi="Times New Roman"/>
                    </w:rPr>
                    <w:t xml:space="preserve">Regular meetings of L.M.C. are taken as and when required and as per the university guidelines. </w:t>
                  </w:r>
                </w:p>
              </w:txbxContent>
            </v:textbox>
          </v:shape>
        </w:pic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DD7DCE"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A841B5" w:rsidRDefault="00A841B5" w:rsidP="002B7130">
      <w:pPr>
        <w:pStyle w:val="NoSpacing"/>
        <w:rPr>
          <w:rFonts w:ascii="Times New Roman" w:hAnsi="Times New Roman"/>
        </w:rPr>
      </w:pPr>
      <w:r>
        <w:rPr>
          <w:rFonts w:ascii="Times New Roman" w:hAnsi="Times New Roman"/>
        </w:rPr>
        <w:t xml:space="preserve">   </w:t>
      </w:r>
    </w:p>
    <w:p w:rsidR="00EF078C" w:rsidRDefault="00EF078C" w:rsidP="002B7130">
      <w:pPr>
        <w:pStyle w:val="NoSpacing"/>
        <w:rPr>
          <w:rFonts w:ascii="Times New Roman" w:hAnsi="Times New Roman"/>
        </w:rPr>
      </w:pPr>
    </w:p>
    <w:p w:rsidR="00EF078C" w:rsidRDefault="00EF078C"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lastRenderedPageBreak/>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2B7130" w:rsidRPr="005B681C" w:rsidRDefault="002709B1"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27pt;margin-top:11.45pt;width:434.4pt;height:130.85pt;z-index:251697152">
            <v:textbox style="mso-next-textbox:#_x0000_s1605">
              <w:txbxContent>
                <w:p w:rsidR="00AE0967" w:rsidRPr="00744B79" w:rsidRDefault="00AE0967" w:rsidP="00744B79">
                  <w:pPr>
                    <w:pStyle w:val="ListParagraph"/>
                    <w:numPr>
                      <w:ilvl w:val="0"/>
                      <w:numId w:val="36"/>
                    </w:numPr>
                    <w:ind w:left="567"/>
                    <w:rPr>
                      <w:rFonts w:ascii="Times New Roman" w:hAnsi="Times New Roman"/>
                    </w:rPr>
                  </w:pPr>
                  <w:r w:rsidRPr="00744B79">
                    <w:rPr>
                      <w:rFonts w:ascii="Times New Roman" w:hAnsi="Times New Roman"/>
                    </w:rPr>
                    <w:t xml:space="preserve">The IQAC and the management were constantly working for acquiring the universities permanent affiliation to the institution. This year the University of Pune has sanctioned the permanent affiliation to the institution. </w:t>
                  </w:r>
                </w:p>
                <w:p w:rsidR="00AE0967" w:rsidRPr="00744B79" w:rsidRDefault="00AE0967" w:rsidP="00744B79">
                  <w:pPr>
                    <w:pStyle w:val="ListParagraph"/>
                    <w:numPr>
                      <w:ilvl w:val="0"/>
                      <w:numId w:val="36"/>
                    </w:numPr>
                    <w:ind w:left="567"/>
                    <w:rPr>
                      <w:rFonts w:ascii="Times New Roman" w:hAnsi="Times New Roman"/>
                    </w:rPr>
                  </w:pPr>
                  <w:r w:rsidRPr="00744B79">
                    <w:rPr>
                      <w:rFonts w:ascii="Times New Roman" w:hAnsi="Times New Roman"/>
                    </w:rPr>
                    <w:t>Successfully able to get 2 new computers from the local corporator  Shri. Kalokhe.</w:t>
                  </w:r>
                </w:p>
                <w:p w:rsidR="00AE0967" w:rsidRPr="00744B79" w:rsidRDefault="00AE0967" w:rsidP="00744B79">
                  <w:pPr>
                    <w:pStyle w:val="ListParagraph"/>
                    <w:numPr>
                      <w:ilvl w:val="0"/>
                      <w:numId w:val="36"/>
                    </w:numPr>
                    <w:ind w:left="567"/>
                    <w:rPr>
                      <w:rFonts w:ascii="Times New Roman" w:hAnsi="Times New Roman"/>
                    </w:rPr>
                  </w:pPr>
                  <w:r w:rsidRPr="00744B79">
                    <w:rPr>
                      <w:rFonts w:ascii="Times New Roman" w:hAnsi="Times New Roman"/>
                    </w:rPr>
                    <w:t xml:space="preserve">The institution organised 03 workshops/seminars in this academic year. </w:t>
                  </w:r>
                </w:p>
                <w:p w:rsidR="00AE0967" w:rsidRPr="00744B79" w:rsidRDefault="00AE0967" w:rsidP="00744B79">
                  <w:pPr>
                    <w:pStyle w:val="ListParagraph"/>
                    <w:numPr>
                      <w:ilvl w:val="0"/>
                      <w:numId w:val="36"/>
                    </w:numPr>
                    <w:ind w:left="567"/>
                    <w:rPr>
                      <w:rFonts w:ascii="Times New Roman" w:hAnsi="Times New Roman"/>
                    </w:rPr>
                  </w:pPr>
                  <w:r w:rsidRPr="00744B79">
                    <w:rPr>
                      <w:rFonts w:ascii="Times New Roman" w:hAnsi="Times New Roman"/>
                    </w:rPr>
                    <w:t>An excursion trip was organised at Alibaug,Nagaon,Murud-Janjira.</w:t>
                  </w:r>
                </w:p>
                <w:p w:rsidR="00AE0967" w:rsidRPr="00744B79" w:rsidRDefault="00AE0967" w:rsidP="00744B79">
                  <w:pPr>
                    <w:pStyle w:val="ListParagraph"/>
                    <w:numPr>
                      <w:ilvl w:val="0"/>
                      <w:numId w:val="36"/>
                    </w:numPr>
                    <w:ind w:left="567"/>
                    <w:rPr>
                      <w:rFonts w:ascii="Times New Roman" w:hAnsi="Times New Roman"/>
                    </w:rPr>
                  </w:pPr>
                  <w:r w:rsidRPr="00744B79">
                    <w:rPr>
                      <w:rFonts w:ascii="Times New Roman" w:hAnsi="Times New Roman"/>
                    </w:rPr>
                    <w:t xml:space="preserve">Under compulsory medical examination of fresh students’ scheme, a medical check up of all first year students conducted. </w:t>
                  </w:r>
                </w:p>
                <w:p w:rsidR="00AE0967" w:rsidRDefault="00AE0967" w:rsidP="00C25D5B"/>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235E8" w:rsidRDefault="002235E8" w:rsidP="00163622">
      <w:pPr>
        <w:tabs>
          <w:tab w:val="left" w:pos="2268"/>
          <w:tab w:val="left" w:pos="3402"/>
          <w:tab w:val="left" w:pos="4536"/>
          <w:tab w:val="left" w:pos="5670"/>
          <w:tab w:val="left" w:pos="6804"/>
          <w:tab w:val="left" w:pos="7545"/>
          <w:tab w:val="left" w:pos="7938"/>
        </w:tabs>
        <w:rPr>
          <w:rFonts w:ascii="Times New Roman" w:hAnsi="Times New Roman"/>
        </w:rPr>
      </w:pPr>
    </w:p>
    <w:p w:rsidR="002235E8" w:rsidRDefault="002235E8" w:rsidP="00163622">
      <w:pPr>
        <w:tabs>
          <w:tab w:val="left" w:pos="2268"/>
          <w:tab w:val="left" w:pos="3402"/>
          <w:tab w:val="left" w:pos="4536"/>
          <w:tab w:val="left" w:pos="5670"/>
          <w:tab w:val="left" w:pos="6804"/>
          <w:tab w:val="left" w:pos="7545"/>
          <w:tab w:val="left" w:pos="7938"/>
        </w:tabs>
        <w:rPr>
          <w:rFonts w:ascii="Times New Roman" w:hAnsi="Times New Roman"/>
        </w:rPr>
      </w:pPr>
    </w:p>
    <w:p w:rsidR="002235E8" w:rsidRDefault="002235E8"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2709B1" w:rsidP="00163622">
      <w:pPr>
        <w:tabs>
          <w:tab w:val="left" w:pos="2268"/>
          <w:tab w:val="left" w:pos="3402"/>
          <w:tab w:val="left" w:pos="4536"/>
          <w:tab w:val="left" w:pos="5670"/>
          <w:tab w:val="left" w:pos="6804"/>
          <w:tab w:val="left" w:pos="7545"/>
          <w:tab w:val="left" w:pos="7938"/>
        </w:tabs>
        <w:rPr>
          <w:rFonts w:ascii="Times New Roman" w:hAnsi="Times New Roman"/>
          <w:sz w:val="32"/>
        </w:rPr>
      </w:pPr>
      <w:r w:rsidRPr="002709B1">
        <w:rPr>
          <w:rFonts w:ascii="Times New Roman" w:hAnsi="Times New Roman"/>
          <w:noProof/>
        </w:rPr>
        <w:pict>
          <v:shape id="_x0000_s1606" type="#_x0000_t202" style="position:absolute;margin-left:27pt;margin-top:9.15pt;width:454.45pt;height:202.75pt;z-index:251698176">
            <v:textbox style="mso-next-textbox:#_x0000_s1606">
              <w:txbxContent>
                <w:p w:rsidR="00AE0967" w:rsidRPr="00FF5029" w:rsidRDefault="00AE0967" w:rsidP="00744B79">
                  <w:pPr>
                    <w:pStyle w:val="BodyText2"/>
                    <w:numPr>
                      <w:ilvl w:val="0"/>
                      <w:numId w:val="37"/>
                    </w:numPr>
                    <w:spacing w:line="240" w:lineRule="auto"/>
                    <w:ind w:left="567"/>
                    <w:jc w:val="both"/>
                    <w:rPr>
                      <w:rFonts w:ascii="Times New Roman" w:hAnsi="Times New Roman"/>
                    </w:rPr>
                  </w:pPr>
                  <w:r w:rsidRPr="00FF5029">
                    <w:rPr>
                      <w:rFonts w:ascii="Times New Roman" w:hAnsi="Times New Roman"/>
                    </w:rPr>
                    <w:t xml:space="preserve">Dept. of Marathi </w:t>
                  </w:r>
                  <w:r>
                    <w:rPr>
                      <w:rFonts w:ascii="Times New Roman" w:hAnsi="Times New Roman"/>
                    </w:rPr>
                    <w:t xml:space="preserve">and Students welfare committee </w:t>
                  </w:r>
                  <w:r w:rsidRPr="00FF5029">
                    <w:rPr>
                      <w:rFonts w:ascii="Times New Roman" w:hAnsi="Times New Roman"/>
                    </w:rPr>
                    <w:t xml:space="preserve">organizes a state level “Keshavsut Karandak” poetry competition for student- poets. This is the only </w:t>
                  </w:r>
                  <w:r>
                    <w:rPr>
                      <w:rFonts w:ascii="Times New Roman" w:hAnsi="Times New Roman"/>
                    </w:rPr>
                    <w:t xml:space="preserve">state level </w:t>
                  </w:r>
                  <w:r w:rsidRPr="00FF5029">
                    <w:rPr>
                      <w:rFonts w:ascii="Times New Roman" w:hAnsi="Times New Roman"/>
                    </w:rPr>
                    <w:t>competition</w:t>
                  </w:r>
                  <w:r>
                    <w:rPr>
                      <w:rFonts w:ascii="Times New Roman" w:hAnsi="Times New Roman"/>
                    </w:rPr>
                    <w:t xml:space="preserve"> organised by some college </w:t>
                  </w:r>
                  <w:r w:rsidRPr="00FF5029">
                    <w:rPr>
                      <w:rFonts w:ascii="Times New Roman" w:hAnsi="Times New Roman"/>
                    </w:rPr>
                    <w:t xml:space="preserve">to develop students’ poetic and literary creativity.  </w:t>
                  </w:r>
                  <w:r>
                    <w:rPr>
                      <w:rFonts w:ascii="Times New Roman" w:hAnsi="Times New Roman"/>
                    </w:rPr>
                    <w:t xml:space="preserve">Participant student poets </w:t>
                  </w:r>
                  <w:r w:rsidRPr="00FF5029">
                    <w:rPr>
                      <w:rFonts w:ascii="Times New Roman" w:hAnsi="Times New Roman"/>
                    </w:rPr>
                    <w:t>meet</w:t>
                  </w:r>
                  <w:r>
                    <w:rPr>
                      <w:rFonts w:ascii="Times New Roman" w:hAnsi="Times New Roman"/>
                    </w:rPr>
                    <w:t xml:space="preserve"> </w:t>
                  </w:r>
                  <w:r w:rsidRPr="00FF5029">
                    <w:rPr>
                      <w:rFonts w:ascii="Times New Roman" w:hAnsi="Times New Roman"/>
                    </w:rPr>
                    <w:t>well</w:t>
                  </w:r>
                  <w:r>
                    <w:rPr>
                      <w:rFonts w:ascii="Times New Roman" w:hAnsi="Times New Roman"/>
                    </w:rPr>
                    <w:t>-known Marathi poets and seek</w:t>
                  </w:r>
                  <w:r w:rsidRPr="00FF5029">
                    <w:rPr>
                      <w:rFonts w:ascii="Times New Roman" w:hAnsi="Times New Roman"/>
                    </w:rPr>
                    <w:t xml:space="preserve"> guidance from them. </w:t>
                  </w:r>
                  <w:r>
                    <w:rPr>
                      <w:rFonts w:ascii="Times New Roman" w:hAnsi="Times New Roman"/>
                    </w:rPr>
                    <w:t xml:space="preserve">With the poetry competition the institute also organises a workshop on poetry. </w:t>
                  </w:r>
                  <w:r w:rsidRPr="00FF5029">
                    <w:rPr>
                      <w:rFonts w:ascii="Times New Roman" w:hAnsi="Times New Roman"/>
                    </w:rPr>
                    <w:t>Till t</w:t>
                  </w:r>
                  <w:r>
                    <w:rPr>
                      <w:rFonts w:ascii="Times New Roman" w:hAnsi="Times New Roman"/>
                    </w:rPr>
                    <w:t>he</w:t>
                  </w:r>
                  <w:r w:rsidRPr="00FF5029">
                    <w:rPr>
                      <w:rFonts w:ascii="Times New Roman" w:hAnsi="Times New Roman"/>
                    </w:rPr>
                    <w:t xml:space="preserve"> year</w:t>
                  </w:r>
                  <w:r>
                    <w:rPr>
                      <w:rFonts w:ascii="Times New Roman" w:hAnsi="Times New Roman"/>
                    </w:rPr>
                    <w:t xml:space="preserve"> well-known </w:t>
                  </w:r>
                  <w:r w:rsidRPr="00FF5029">
                    <w:rPr>
                      <w:rFonts w:ascii="Times New Roman" w:hAnsi="Times New Roman"/>
                    </w:rPr>
                    <w:t xml:space="preserve">poets like </w:t>
                  </w:r>
                  <w:r>
                    <w:rPr>
                      <w:rFonts w:ascii="Times New Roman" w:hAnsi="Times New Roman"/>
                    </w:rPr>
                    <w:t xml:space="preserve">Mangesh Padgaonkar, F.M.Shinde, </w:t>
                  </w:r>
                  <w:r w:rsidRPr="00FF5029">
                    <w:rPr>
                      <w:rFonts w:ascii="Times New Roman" w:hAnsi="Times New Roman"/>
                    </w:rPr>
                    <w:t xml:space="preserve">Sandeep Khare, Dr. Anand Yadav, </w:t>
                  </w:r>
                  <w:r>
                    <w:rPr>
                      <w:rFonts w:ascii="Times New Roman" w:hAnsi="Times New Roman"/>
                    </w:rPr>
                    <w:t xml:space="preserve">Uttam Kamble, </w:t>
                  </w:r>
                  <w:r w:rsidRPr="00FF5029">
                    <w:rPr>
                      <w:rFonts w:ascii="Times New Roman" w:hAnsi="Times New Roman"/>
                    </w:rPr>
                    <w:t xml:space="preserve">Ilahi Jamadar, Vijay Kuwalekar, </w:t>
                  </w:r>
                  <w:r>
                    <w:rPr>
                      <w:rFonts w:ascii="Times New Roman" w:hAnsi="Times New Roman"/>
                    </w:rPr>
                    <w:t xml:space="preserve">and many more </w:t>
                  </w:r>
                  <w:r w:rsidRPr="00FF5029">
                    <w:rPr>
                      <w:rFonts w:ascii="Times New Roman" w:hAnsi="Times New Roman"/>
                    </w:rPr>
                    <w:t>have guided the participants from all over Maharashtra.</w:t>
                  </w:r>
                  <w:r>
                    <w:rPr>
                      <w:rFonts w:ascii="Times New Roman" w:hAnsi="Times New Roman"/>
                    </w:rPr>
                    <w:t xml:space="preserve"> From its fifth year the University of Pune also appreciated this activity and since 2010 the institution is receiving fund from university to organise the activity.</w:t>
                  </w:r>
                </w:p>
                <w:p w:rsidR="00AE0967" w:rsidRPr="00FF5029" w:rsidRDefault="00AE0967" w:rsidP="00744B79">
                  <w:pPr>
                    <w:pStyle w:val="BodyText2"/>
                    <w:numPr>
                      <w:ilvl w:val="0"/>
                      <w:numId w:val="37"/>
                    </w:numPr>
                    <w:spacing w:line="240" w:lineRule="auto"/>
                    <w:ind w:left="567"/>
                    <w:rPr>
                      <w:rFonts w:ascii="Times New Roman" w:hAnsi="Times New Roman"/>
                    </w:rPr>
                  </w:pPr>
                  <w:r w:rsidRPr="00FF5029">
                    <w:rPr>
                      <w:rFonts w:ascii="Times New Roman" w:hAnsi="Times New Roman"/>
                    </w:rPr>
                    <w:t>The college has adopted a number of practices, which have enabled it to achieve a measure of success in spite of its financial and other constraints. Practices like decentralization of work, unitization of syllabus, preparing an academic calendar at the beginning of an academic year, staff academy, annual social gathering, Celebration of Teachers day by giving students an opportunity to run the college</w:t>
                  </w:r>
                  <w:r>
                    <w:rPr>
                      <w:rFonts w:ascii="Times New Roman" w:hAnsi="Times New Roman"/>
                    </w:rPr>
                    <w:t>, visit to orphanage and various social working institutions on festivals,</w:t>
                  </w:r>
                  <w:r w:rsidRPr="00FF5029">
                    <w:rPr>
                      <w:rFonts w:ascii="Times New Roman" w:hAnsi="Times New Roman"/>
                    </w:rPr>
                    <w:t xml:space="preserve"> etc. </w:t>
                  </w:r>
                </w:p>
              </w:txbxContent>
            </v:textbox>
          </v:shape>
        </w:pict>
      </w: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003F622E"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FF5029" w:rsidRDefault="00FF5029" w:rsidP="00163622">
      <w:pPr>
        <w:tabs>
          <w:tab w:val="left" w:pos="2268"/>
          <w:tab w:val="left" w:pos="3402"/>
          <w:tab w:val="left" w:pos="4536"/>
          <w:tab w:val="left" w:pos="5670"/>
          <w:tab w:val="left" w:pos="6804"/>
          <w:tab w:val="left" w:pos="7545"/>
          <w:tab w:val="left" w:pos="7938"/>
        </w:tabs>
        <w:rPr>
          <w:rFonts w:ascii="Times New Roman" w:hAnsi="Times New Roman"/>
        </w:rPr>
      </w:pPr>
    </w:p>
    <w:p w:rsidR="00FF5029" w:rsidRDefault="00FF5029" w:rsidP="00163622">
      <w:pPr>
        <w:tabs>
          <w:tab w:val="left" w:pos="2268"/>
          <w:tab w:val="left" w:pos="3402"/>
          <w:tab w:val="left" w:pos="4536"/>
          <w:tab w:val="left" w:pos="5670"/>
          <w:tab w:val="left" w:pos="6804"/>
          <w:tab w:val="left" w:pos="7545"/>
          <w:tab w:val="left" w:pos="7938"/>
        </w:tabs>
        <w:rPr>
          <w:rFonts w:ascii="Times New Roman" w:hAnsi="Times New Roman"/>
        </w:rPr>
      </w:pPr>
    </w:p>
    <w:p w:rsidR="00FF5029" w:rsidRDefault="00FF5029" w:rsidP="00163622">
      <w:pPr>
        <w:tabs>
          <w:tab w:val="left" w:pos="2268"/>
          <w:tab w:val="left" w:pos="3402"/>
          <w:tab w:val="left" w:pos="4536"/>
          <w:tab w:val="left" w:pos="5670"/>
          <w:tab w:val="left" w:pos="6804"/>
          <w:tab w:val="left" w:pos="7545"/>
          <w:tab w:val="left" w:pos="7938"/>
        </w:tabs>
        <w:rPr>
          <w:rFonts w:ascii="Times New Roman" w:hAnsi="Times New Roman"/>
        </w:rPr>
      </w:pPr>
    </w:p>
    <w:p w:rsidR="00FF5029" w:rsidRDefault="00FF5029" w:rsidP="00163622">
      <w:pPr>
        <w:tabs>
          <w:tab w:val="left" w:pos="2268"/>
          <w:tab w:val="left" w:pos="3402"/>
          <w:tab w:val="left" w:pos="4536"/>
          <w:tab w:val="left" w:pos="5670"/>
          <w:tab w:val="left" w:pos="6804"/>
          <w:tab w:val="left" w:pos="7545"/>
          <w:tab w:val="left" w:pos="7938"/>
        </w:tabs>
        <w:rPr>
          <w:rFonts w:ascii="Times New Roman" w:hAnsi="Times New Roman"/>
        </w:rPr>
      </w:pPr>
    </w:p>
    <w:p w:rsidR="00FF5029" w:rsidRDefault="00FF5029" w:rsidP="00163622">
      <w:pPr>
        <w:tabs>
          <w:tab w:val="left" w:pos="2268"/>
          <w:tab w:val="left" w:pos="3402"/>
          <w:tab w:val="left" w:pos="4536"/>
          <w:tab w:val="left" w:pos="5670"/>
          <w:tab w:val="left" w:pos="6804"/>
          <w:tab w:val="left" w:pos="7545"/>
          <w:tab w:val="left" w:pos="7938"/>
        </w:tabs>
        <w:rPr>
          <w:rFonts w:ascii="Times New Roman" w:hAnsi="Times New Roman"/>
        </w:rPr>
      </w:pPr>
    </w:p>
    <w:p w:rsidR="0026392B" w:rsidRDefault="002709B1"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7" type="#_x0000_t202" style="position:absolute;margin-left:27pt;margin-top:19pt;width:478.05pt;height:97.35pt;z-index:251699200">
            <v:textbox style="mso-next-textbox:#_x0000_s1607">
              <w:txbxContent>
                <w:p w:rsidR="00AE0967" w:rsidRPr="00744B79" w:rsidRDefault="00AE0967" w:rsidP="00744B79">
                  <w:pPr>
                    <w:pStyle w:val="ListParagraph"/>
                    <w:numPr>
                      <w:ilvl w:val="0"/>
                      <w:numId w:val="38"/>
                    </w:numPr>
                    <w:spacing w:after="0"/>
                    <w:ind w:left="567"/>
                    <w:rPr>
                      <w:rFonts w:ascii="Times New Roman" w:hAnsi="Times New Roman"/>
                    </w:rPr>
                  </w:pPr>
                  <w:r w:rsidRPr="00744B79">
                    <w:rPr>
                      <w:rFonts w:ascii="Times New Roman" w:hAnsi="Times New Roman"/>
                    </w:rPr>
                    <w:t>The environmental awareness course is run by the institution for its  second year undergraduate students, To complete this  course with minimum C grade  is  mandatory for students, by the university notification , for this,  the institute arranges a series of 40 lectures in which students are trained about environment awareness/ protection by the expert staff.</w:t>
                  </w:r>
                </w:p>
                <w:p w:rsidR="00AE0967" w:rsidRPr="00744B79" w:rsidRDefault="00AE0967" w:rsidP="00744B79">
                  <w:pPr>
                    <w:pStyle w:val="ListParagraph"/>
                    <w:numPr>
                      <w:ilvl w:val="0"/>
                      <w:numId w:val="38"/>
                    </w:numPr>
                    <w:spacing w:after="0"/>
                    <w:ind w:left="567"/>
                    <w:rPr>
                      <w:rFonts w:ascii="Times New Roman" w:hAnsi="Times New Roman"/>
                    </w:rPr>
                  </w:pPr>
                  <w:r w:rsidRPr="00744B79">
                    <w:rPr>
                      <w:rFonts w:ascii="Times New Roman" w:hAnsi="Times New Roman"/>
                    </w:rPr>
                    <w:t>An excursion trip is organised every year to various places to create environmental awareness among students.</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235E8" w:rsidRDefault="002235E8" w:rsidP="00163622">
      <w:pPr>
        <w:tabs>
          <w:tab w:val="left" w:pos="2268"/>
          <w:tab w:val="left" w:pos="3402"/>
          <w:tab w:val="left" w:pos="4536"/>
          <w:tab w:val="left" w:pos="5670"/>
          <w:tab w:val="left" w:pos="6804"/>
          <w:tab w:val="left" w:pos="7545"/>
          <w:tab w:val="left" w:pos="7938"/>
        </w:tabs>
        <w:rPr>
          <w:rFonts w:ascii="Times New Roman" w:hAnsi="Times New Roman"/>
        </w:rPr>
      </w:pPr>
    </w:p>
    <w:p w:rsidR="002235E8" w:rsidRDefault="002709B1"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3" type="#_x0000_t202" style="position:absolute;margin-left:271.3pt;margin-top:20.5pt;width:25.9pt;height:21.05pt;z-index:251780096">
            <v:textbox style="mso-next-textbox:#_x0000_s1693">
              <w:txbxContent>
                <w:p w:rsidR="00AE0967" w:rsidRDefault="00AE0967" w:rsidP="00215D8C"/>
              </w:txbxContent>
            </v:textbox>
          </v:shape>
        </w:pict>
      </w:r>
      <w:r>
        <w:rPr>
          <w:rFonts w:ascii="Times New Roman" w:hAnsi="Times New Roman"/>
          <w:noProof/>
        </w:rPr>
        <w:pict>
          <v:shape id="_x0000_s1694" type="#_x0000_t202" style="position:absolute;margin-left:328.85pt;margin-top:20.5pt;width:27pt;height:21.05pt;z-index:251781120">
            <v:textbox style="mso-next-textbox:#_x0000_s1694">
              <w:txbxContent>
                <w:p w:rsidR="00AE0967" w:rsidRDefault="00AE0967" w:rsidP="00215D8C">
                  <w:r>
                    <w:rPr>
                      <w:rFonts w:ascii="Times New Roman" w:hAnsi="Times New Roman"/>
                    </w:rPr>
                    <w:t>√</w:t>
                  </w:r>
                </w:p>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EF078C" w:rsidRDefault="00EF078C"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EF078C" w:rsidRDefault="00EF078C"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FF6A49" w:rsidRDefault="00FF6A49"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FF6A49" w:rsidRPr="005B681C" w:rsidRDefault="00FF6A49"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744B79" w:rsidRDefault="00AF5C64" w:rsidP="00163622">
      <w:pPr>
        <w:tabs>
          <w:tab w:val="left" w:pos="2268"/>
          <w:tab w:val="left" w:pos="3402"/>
          <w:tab w:val="left" w:pos="4536"/>
          <w:tab w:val="left" w:pos="5670"/>
          <w:tab w:val="left" w:pos="6804"/>
          <w:tab w:val="left" w:pos="7545"/>
          <w:tab w:val="left" w:pos="7938"/>
        </w:tabs>
        <w:rPr>
          <w:rFonts w:ascii="Times New Roman" w:hAnsi="Times New Roman"/>
          <w:b/>
        </w:rPr>
      </w:pPr>
      <w:r w:rsidRPr="00744B79">
        <w:rPr>
          <w:rFonts w:ascii="Times New Roman" w:hAnsi="Times New Roman"/>
          <w:b/>
        </w:rPr>
        <w:lastRenderedPageBreak/>
        <w:t>7</w:t>
      </w:r>
      <w:r w:rsidR="00C616E6" w:rsidRPr="00744B79">
        <w:rPr>
          <w:rFonts w:ascii="Times New Roman" w:hAnsi="Times New Roman"/>
          <w:b/>
        </w:rPr>
        <w:t>.</w:t>
      </w:r>
      <w:r w:rsidR="001D684F" w:rsidRPr="00744B79">
        <w:rPr>
          <w:rFonts w:ascii="Times New Roman" w:hAnsi="Times New Roman"/>
          <w:b/>
        </w:rPr>
        <w:t>6</w:t>
      </w:r>
      <w:r w:rsidRPr="00744B79">
        <w:rPr>
          <w:rFonts w:ascii="Times New Roman" w:hAnsi="Times New Roman"/>
          <w:b/>
        </w:rPr>
        <w:t xml:space="preserve"> </w:t>
      </w:r>
      <w:r w:rsidR="00167AD3" w:rsidRPr="00744B79">
        <w:rPr>
          <w:rFonts w:ascii="Times New Roman" w:hAnsi="Times New Roman"/>
          <w:b/>
        </w:rPr>
        <w:t>Any other relevant information the institution wishes to add</w:t>
      </w:r>
      <w:r w:rsidR="007B6708" w:rsidRPr="00744B79">
        <w:rPr>
          <w:rFonts w:ascii="Times New Roman" w:hAnsi="Times New Roman"/>
          <w:b/>
        </w:rPr>
        <w:t xml:space="preserve">. (for example SWOT </w:t>
      </w:r>
      <w:r w:rsidR="00F468A1" w:rsidRPr="00744B79">
        <w:rPr>
          <w:rFonts w:ascii="Times New Roman" w:hAnsi="Times New Roman"/>
          <w:b/>
        </w:rPr>
        <w:t>Analysis</w:t>
      </w:r>
      <w:r w:rsidR="007B6708" w:rsidRPr="00744B79">
        <w:rPr>
          <w:rFonts w:ascii="Times New Roman" w:hAnsi="Times New Roman"/>
          <w:b/>
        </w:rPr>
        <w:t>)</w:t>
      </w:r>
    </w:p>
    <w:p w:rsidR="00DD7DCE" w:rsidRPr="005B681C" w:rsidRDefault="002709B1" w:rsidP="00163622">
      <w:pPr>
        <w:tabs>
          <w:tab w:val="left" w:pos="2268"/>
          <w:tab w:val="left" w:pos="3402"/>
          <w:tab w:val="left" w:pos="4536"/>
          <w:tab w:val="left" w:pos="5670"/>
          <w:tab w:val="left" w:pos="6804"/>
          <w:tab w:val="left" w:pos="7545"/>
          <w:tab w:val="left" w:pos="7938"/>
        </w:tabs>
        <w:rPr>
          <w:rFonts w:ascii="Times New Roman" w:hAnsi="Times New Roman"/>
        </w:rPr>
      </w:pPr>
      <w:r w:rsidRPr="002709B1">
        <w:rPr>
          <w:rFonts w:ascii="Gill Sans MT" w:hAnsi="Gill Sans MT"/>
          <w:b/>
          <w:noProof/>
          <w:sz w:val="24"/>
          <w:szCs w:val="24"/>
          <w:u w:val="single"/>
        </w:rPr>
        <w:pict>
          <v:shape id="_x0000_s1608" type="#_x0000_t202" style="position:absolute;margin-left:27pt;margin-top:5.15pt;width:426.9pt;height:299.2pt;z-index:251700224">
            <v:textbox style="mso-next-textbox:#_x0000_s1608">
              <w:txbxContent>
                <w:p w:rsidR="00AE0967" w:rsidRPr="00744B79" w:rsidRDefault="00744B79" w:rsidP="00744B79">
                  <w:pPr>
                    <w:spacing w:after="0"/>
                    <w:rPr>
                      <w:rFonts w:ascii="Times New Roman" w:hAnsi="Times New Roman"/>
                      <w:b/>
                      <w:bCs/>
                      <w:sz w:val="24"/>
                      <w:szCs w:val="24"/>
                      <w:lang w:val="en-US"/>
                    </w:rPr>
                  </w:pPr>
                  <w:r w:rsidRPr="00744B79">
                    <w:rPr>
                      <w:rFonts w:ascii="Times New Roman" w:hAnsi="Times New Roman"/>
                      <w:b/>
                      <w:bCs/>
                      <w:sz w:val="24"/>
                      <w:szCs w:val="24"/>
                      <w:lang w:val="en-US"/>
                    </w:rPr>
                    <w:t>SWOT Analysis</w:t>
                  </w:r>
                </w:p>
                <w:p w:rsidR="00AE0967" w:rsidRPr="00744B79" w:rsidRDefault="00744B79" w:rsidP="00744B79">
                  <w:pPr>
                    <w:spacing w:after="0"/>
                    <w:rPr>
                      <w:rFonts w:ascii="Times New Roman" w:hAnsi="Times New Roman"/>
                      <w:b/>
                      <w:bCs/>
                      <w:lang w:val="en-US"/>
                    </w:rPr>
                  </w:pPr>
                  <w:r w:rsidRPr="00744B79">
                    <w:rPr>
                      <w:rFonts w:ascii="Times New Roman" w:hAnsi="Times New Roman"/>
                      <w:b/>
                      <w:bCs/>
                      <w:lang w:val="en-US"/>
                    </w:rPr>
                    <w:t>Our Strenth</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Educational mission and its accomplishment</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Committed faculty and staff</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Students: their strengths, will for education</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Centrally located</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High adoptability</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Welfare schemes for students</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Will to develop</w:t>
                  </w:r>
                </w:p>
                <w:p w:rsidR="00AE0967" w:rsidRPr="00744B79" w:rsidRDefault="00744B79" w:rsidP="00744B79">
                  <w:pPr>
                    <w:spacing w:after="0"/>
                    <w:rPr>
                      <w:rFonts w:ascii="Times New Roman" w:hAnsi="Times New Roman"/>
                      <w:b/>
                      <w:bCs/>
                      <w:lang w:val="en-US"/>
                    </w:rPr>
                  </w:pPr>
                  <w:r w:rsidRPr="00744B79">
                    <w:rPr>
                      <w:rFonts w:ascii="Times New Roman" w:hAnsi="Times New Roman"/>
                      <w:b/>
                      <w:bCs/>
                      <w:lang w:val="en-US"/>
                    </w:rPr>
                    <w:t>Our weakness</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Dearth of infrastructural facilities</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No recognition of 2f and 12b</w:t>
                  </w:r>
                </w:p>
                <w:p w:rsidR="00AE0967" w:rsidRPr="00744B79" w:rsidRDefault="00744B79" w:rsidP="00744B79">
                  <w:pPr>
                    <w:spacing w:after="0"/>
                    <w:rPr>
                      <w:rFonts w:ascii="Times New Roman" w:hAnsi="Times New Roman"/>
                      <w:b/>
                      <w:bCs/>
                      <w:lang w:val="en-US"/>
                    </w:rPr>
                  </w:pPr>
                  <w:r w:rsidRPr="00744B79">
                    <w:rPr>
                      <w:rFonts w:ascii="Times New Roman" w:hAnsi="Times New Roman"/>
                      <w:b/>
                      <w:bCs/>
                      <w:lang w:val="en-US"/>
                    </w:rPr>
                    <w:t>Opportunities</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Increase in number of students willing to take education by night</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To start short term certificate courses in commerce and arts faculty</w:t>
                  </w:r>
                </w:p>
                <w:p w:rsidR="00AE0967" w:rsidRPr="00744B79" w:rsidRDefault="00744B79" w:rsidP="00744B79">
                  <w:pPr>
                    <w:spacing w:after="0"/>
                    <w:rPr>
                      <w:rFonts w:ascii="Times New Roman" w:hAnsi="Times New Roman"/>
                      <w:b/>
                      <w:bCs/>
                      <w:lang w:val="en-US"/>
                    </w:rPr>
                  </w:pPr>
                  <w:r w:rsidRPr="00744B79">
                    <w:rPr>
                      <w:rFonts w:ascii="Times New Roman" w:hAnsi="Times New Roman"/>
                      <w:b/>
                      <w:bCs/>
                      <w:lang w:val="en-US"/>
                    </w:rPr>
                    <w:t>Threats</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Challenge of professional courses to traditional courses</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Increasing number of institutions providing education by night</w:t>
                  </w:r>
                </w:p>
                <w:p w:rsidR="00AE0967" w:rsidRPr="00744B79" w:rsidRDefault="00AE0967" w:rsidP="00744B79">
                  <w:pPr>
                    <w:pStyle w:val="ListParagraph"/>
                    <w:numPr>
                      <w:ilvl w:val="0"/>
                      <w:numId w:val="39"/>
                    </w:numPr>
                    <w:spacing w:after="0"/>
                    <w:rPr>
                      <w:rFonts w:ascii="Times New Roman" w:hAnsi="Times New Roman"/>
                      <w:lang w:val="en-US"/>
                    </w:rPr>
                  </w:pPr>
                  <w:r w:rsidRPr="00744B79">
                    <w:rPr>
                      <w:rFonts w:ascii="Times New Roman" w:hAnsi="Times New Roman"/>
                      <w:lang w:val="en-US"/>
                    </w:rPr>
                    <w:t>Restrictions for the implementation of the professional courses by night</w:t>
                  </w:r>
                </w:p>
                <w:p w:rsidR="00AE0967" w:rsidRDefault="00AE0967" w:rsidP="00EA36E4">
                  <w:pPr>
                    <w:spacing w:after="0"/>
                    <w:rPr>
                      <w:lang w:val="en-US"/>
                    </w:rPr>
                  </w:pPr>
                </w:p>
                <w:p w:rsidR="00AE0967" w:rsidRDefault="00AE0967" w:rsidP="003C7DB2"/>
              </w:txbxContent>
            </v:textbox>
          </v:shape>
        </w:pict>
      </w: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A36E4" w:rsidRDefault="00EA36E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A36E4" w:rsidRDefault="00EA36E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A36E4" w:rsidRDefault="00EA36E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A36E4" w:rsidRDefault="00EA36E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A36E4" w:rsidRDefault="00EA36E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A36E4" w:rsidRDefault="00EA36E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A36E4" w:rsidRDefault="00EA36E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A36E4" w:rsidRDefault="00EA36E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A36E4" w:rsidRDefault="00EA36E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2709B1"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2709B1">
        <w:rPr>
          <w:rFonts w:ascii="Gill Sans MT" w:hAnsi="Gill Sans MT"/>
          <w:noProof/>
        </w:rPr>
        <w:pict>
          <v:shape id="_x0000_s1186" type="#_x0000_t202" style="position:absolute;margin-left:17.9pt;margin-top:21.3pt;width:460.5pt;height:79pt;z-index:251555840">
            <v:textbox style="mso-next-textbox:#_x0000_s1186">
              <w:txbxContent>
                <w:p w:rsidR="00AE0967" w:rsidRPr="00744B79" w:rsidRDefault="00AE0967" w:rsidP="00744B79">
                  <w:pPr>
                    <w:pStyle w:val="ListParagraph"/>
                    <w:numPr>
                      <w:ilvl w:val="0"/>
                      <w:numId w:val="40"/>
                    </w:numPr>
                    <w:spacing w:after="0" w:line="240" w:lineRule="auto"/>
                    <w:jc w:val="both"/>
                    <w:rPr>
                      <w:rFonts w:ascii="Times New Roman" w:hAnsi="Times New Roman"/>
                      <w:lang w:val="en-US"/>
                    </w:rPr>
                  </w:pPr>
                  <w:r w:rsidRPr="00744B79">
                    <w:rPr>
                      <w:rFonts w:ascii="Times New Roman" w:hAnsi="Times New Roman"/>
                      <w:lang w:val="en-US"/>
                    </w:rPr>
                    <w:t>To try to complete the procedure to get the 2f and 12b status of the UGC.</w:t>
                  </w:r>
                </w:p>
                <w:p w:rsidR="00AE0967" w:rsidRPr="00744B79" w:rsidRDefault="00AE0967" w:rsidP="00744B79">
                  <w:pPr>
                    <w:pStyle w:val="ListParagraph"/>
                    <w:numPr>
                      <w:ilvl w:val="0"/>
                      <w:numId w:val="40"/>
                    </w:numPr>
                    <w:spacing w:after="0" w:line="240" w:lineRule="auto"/>
                    <w:jc w:val="both"/>
                    <w:rPr>
                      <w:rFonts w:ascii="Times New Roman" w:hAnsi="Times New Roman"/>
                      <w:lang w:val="en-US"/>
                    </w:rPr>
                  </w:pPr>
                  <w:r w:rsidRPr="00744B79">
                    <w:rPr>
                      <w:rFonts w:ascii="Times New Roman" w:hAnsi="Times New Roman"/>
                      <w:lang w:val="en-US"/>
                    </w:rPr>
                    <w:t>To install CCTV camera system for overall security and vigilance in the campus.</w:t>
                  </w:r>
                </w:p>
                <w:p w:rsidR="00AE0967" w:rsidRPr="00744B79" w:rsidRDefault="00AE0967" w:rsidP="00744B79">
                  <w:pPr>
                    <w:pStyle w:val="ListParagraph"/>
                    <w:numPr>
                      <w:ilvl w:val="0"/>
                      <w:numId w:val="40"/>
                    </w:numPr>
                    <w:spacing w:after="0" w:line="240" w:lineRule="auto"/>
                    <w:jc w:val="both"/>
                    <w:rPr>
                      <w:rFonts w:ascii="Times New Roman" w:hAnsi="Times New Roman"/>
                      <w:lang w:val="en-US"/>
                    </w:rPr>
                  </w:pPr>
                  <w:r w:rsidRPr="00744B79">
                    <w:rPr>
                      <w:rFonts w:ascii="Times New Roman" w:hAnsi="Times New Roman"/>
                      <w:lang w:val="en-US"/>
                    </w:rPr>
                    <w:t>To buy equipments like generator, printers, Xerox machine, and add computers in the lab.</w:t>
                  </w:r>
                </w:p>
                <w:p w:rsidR="00AE0967" w:rsidRPr="00744B79" w:rsidRDefault="00AE0967" w:rsidP="00744B79">
                  <w:pPr>
                    <w:pStyle w:val="ListParagraph"/>
                    <w:numPr>
                      <w:ilvl w:val="0"/>
                      <w:numId w:val="40"/>
                    </w:numPr>
                    <w:spacing w:after="0" w:line="240" w:lineRule="auto"/>
                    <w:jc w:val="both"/>
                    <w:rPr>
                      <w:rFonts w:ascii="Times New Roman" w:hAnsi="Times New Roman"/>
                      <w:lang w:val="en-US"/>
                    </w:rPr>
                  </w:pPr>
                  <w:r w:rsidRPr="00744B79">
                    <w:rPr>
                      <w:rFonts w:ascii="Times New Roman" w:hAnsi="Times New Roman"/>
                      <w:lang w:val="en-US"/>
                    </w:rPr>
                    <w:t>To try to get sanctioned the proposals for seminars and conferences under quality improvement scheme of the university.</w:t>
                  </w:r>
                </w:p>
                <w:p w:rsidR="00AE0967" w:rsidRDefault="00AE0967" w:rsidP="003F622E">
                  <w:pPr>
                    <w:rPr>
                      <w:lang w:val="en-US"/>
                    </w:rPr>
                  </w:pPr>
                </w:p>
                <w:p w:rsidR="00AE0967" w:rsidRDefault="00AE0967" w:rsidP="003F622E">
                  <w:pPr>
                    <w:rPr>
                      <w:lang w:val="en-US"/>
                    </w:rPr>
                  </w:pPr>
                </w:p>
                <w:p w:rsidR="00AE0967" w:rsidRDefault="00AE0967" w:rsidP="003F622E">
                  <w:pPr>
                    <w:rPr>
                      <w:lang w:val="en-US"/>
                    </w:rPr>
                  </w:pPr>
                  <w:r>
                    <w:rPr>
                      <w:lang w:val="en-US"/>
                    </w:rPr>
                    <w:t>*</w:t>
                  </w:r>
                </w:p>
                <w:p w:rsidR="00AE0967" w:rsidRDefault="00AE0967" w:rsidP="003F622E">
                  <w:pPr>
                    <w:rPr>
                      <w:lang w:val="en-US"/>
                    </w:rPr>
                  </w:pPr>
                </w:p>
                <w:p w:rsidR="00AE0967" w:rsidRPr="00C6200E" w:rsidRDefault="00AE0967" w:rsidP="003F622E">
                  <w:pPr>
                    <w:rPr>
                      <w:lang w:val="en-US"/>
                    </w:rPr>
                  </w:pPr>
                </w:p>
              </w:txbxContent>
            </v:textbox>
          </v:shape>
        </w:pic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B49F6" w:rsidRDefault="008B49F6" w:rsidP="003B10A7">
      <w:pPr>
        <w:tabs>
          <w:tab w:val="left" w:pos="2268"/>
          <w:tab w:val="left" w:pos="3402"/>
          <w:tab w:val="left" w:pos="4536"/>
          <w:tab w:val="left" w:pos="5670"/>
          <w:tab w:val="left" w:pos="6804"/>
          <w:tab w:val="left" w:pos="7545"/>
          <w:tab w:val="left" w:pos="7938"/>
        </w:tabs>
        <w:rPr>
          <w:rFonts w:ascii="Times New Roman" w:hAnsi="Times New Roman"/>
          <w:iCs/>
        </w:rPr>
      </w:pPr>
    </w:p>
    <w:p w:rsidR="00E971D6" w:rsidRDefault="00E971D6" w:rsidP="003B10A7">
      <w:pPr>
        <w:tabs>
          <w:tab w:val="left" w:pos="2268"/>
          <w:tab w:val="left" w:pos="3402"/>
          <w:tab w:val="left" w:pos="4536"/>
          <w:tab w:val="left" w:pos="5670"/>
          <w:tab w:val="left" w:pos="6804"/>
          <w:tab w:val="left" w:pos="7545"/>
          <w:tab w:val="left" w:pos="7938"/>
        </w:tabs>
        <w:rPr>
          <w:rFonts w:ascii="Times New Roman" w:hAnsi="Times New Roman"/>
          <w:iCs/>
        </w:rPr>
      </w:pPr>
    </w:p>
    <w:p w:rsidR="00E971D6" w:rsidRPr="008B49F6" w:rsidRDefault="00E971D6" w:rsidP="003B10A7">
      <w:pPr>
        <w:tabs>
          <w:tab w:val="left" w:pos="2268"/>
          <w:tab w:val="left" w:pos="3402"/>
          <w:tab w:val="left" w:pos="4536"/>
          <w:tab w:val="left" w:pos="5670"/>
          <w:tab w:val="left" w:pos="6804"/>
          <w:tab w:val="left" w:pos="7545"/>
          <w:tab w:val="left" w:pos="7938"/>
        </w:tabs>
        <w:rPr>
          <w:rFonts w:ascii="Times New Roman" w:hAnsi="Times New Roman"/>
          <w:iCs/>
        </w:rPr>
      </w:pPr>
    </w:p>
    <w:p w:rsidR="008B49F6" w:rsidRPr="008B49F6" w:rsidRDefault="008B49F6" w:rsidP="003B10A7">
      <w:pPr>
        <w:tabs>
          <w:tab w:val="left" w:pos="2268"/>
          <w:tab w:val="left" w:pos="3402"/>
          <w:tab w:val="left" w:pos="4536"/>
          <w:tab w:val="left" w:pos="5670"/>
          <w:tab w:val="left" w:pos="6804"/>
          <w:tab w:val="left" w:pos="7545"/>
          <w:tab w:val="left" w:pos="7938"/>
        </w:tabs>
        <w:rPr>
          <w:rFonts w:ascii="Times New Roman" w:hAnsi="Times New Roman"/>
          <w:iCs/>
        </w:rPr>
      </w:pPr>
    </w:p>
    <w:p w:rsidR="00DC58F1" w:rsidRPr="008B49F6" w:rsidRDefault="003F622E" w:rsidP="008B49F6">
      <w:pPr>
        <w:tabs>
          <w:tab w:val="left" w:pos="2268"/>
          <w:tab w:val="left" w:pos="3402"/>
          <w:tab w:val="left" w:pos="4536"/>
          <w:tab w:val="left" w:pos="5670"/>
          <w:tab w:val="left" w:pos="6804"/>
          <w:tab w:val="left" w:pos="7545"/>
          <w:tab w:val="left" w:pos="7938"/>
        </w:tabs>
        <w:spacing w:after="0"/>
        <w:rPr>
          <w:rFonts w:ascii="Times New Roman" w:hAnsi="Times New Roman"/>
          <w:iCs/>
        </w:rPr>
      </w:pPr>
      <w:r w:rsidRPr="008B49F6">
        <w:rPr>
          <w:rFonts w:ascii="Times New Roman" w:hAnsi="Times New Roman"/>
          <w:iCs/>
        </w:rPr>
        <w:t xml:space="preserve">Name </w:t>
      </w:r>
      <w:r w:rsidR="008B49F6">
        <w:rPr>
          <w:rFonts w:ascii="Times New Roman" w:hAnsi="Times New Roman"/>
          <w:iCs/>
        </w:rPr>
        <w:t>: Shri</w:t>
      </w:r>
      <w:r w:rsidR="00C6200E" w:rsidRPr="008B49F6">
        <w:rPr>
          <w:rFonts w:ascii="Times New Roman" w:hAnsi="Times New Roman"/>
          <w:iCs/>
        </w:rPr>
        <w:t>. Shr</w:t>
      </w:r>
      <w:r w:rsidR="008B49F6" w:rsidRPr="008B49F6">
        <w:rPr>
          <w:rFonts w:ascii="Times New Roman" w:hAnsi="Times New Roman"/>
          <w:iCs/>
        </w:rPr>
        <w:t>i</w:t>
      </w:r>
      <w:r w:rsidR="00C6200E" w:rsidRPr="008B49F6">
        <w:rPr>
          <w:rFonts w:ascii="Times New Roman" w:hAnsi="Times New Roman"/>
          <w:iCs/>
        </w:rPr>
        <w:t>ram Deshmukh</w:t>
      </w:r>
      <w:r w:rsidR="006108CB" w:rsidRPr="008B49F6">
        <w:rPr>
          <w:rFonts w:ascii="Times New Roman" w:hAnsi="Times New Roman"/>
          <w:iCs/>
        </w:rPr>
        <w:t xml:space="preserve">        </w:t>
      </w:r>
      <w:r w:rsidR="00C6200E" w:rsidRPr="008B49F6">
        <w:rPr>
          <w:rFonts w:ascii="Times New Roman" w:hAnsi="Times New Roman"/>
          <w:iCs/>
        </w:rPr>
        <w:t xml:space="preserve">                                 </w:t>
      </w:r>
      <w:r w:rsidR="004C5BAF">
        <w:rPr>
          <w:rFonts w:ascii="Times New Roman" w:hAnsi="Times New Roman"/>
          <w:iCs/>
        </w:rPr>
        <w:tab/>
      </w:r>
      <w:r w:rsidR="008B49F6">
        <w:rPr>
          <w:rFonts w:ascii="Times New Roman" w:hAnsi="Times New Roman"/>
          <w:iCs/>
        </w:rPr>
        <w:t xml:space="preserve">Name:-   </w:t>
      </w:r>
      <w:r w:rsidR="00C6200E" w:rsidRPr="008B49F6">
        <w:rPr>
          <w:rFonts w:ascii="Times New Roman" w:hAnsi="Times New Roman"/>
          <w:iCs/>
        </w:rPr>
        <w:t>Dr. Ramesh Awalgaonka</w:t>
      </w:r>
      <w:r w:rsidR="008B49F6">
        <w:rPr>
          <w:rFonts w:ascii="Times New Roman" w:hAnsi="Times New Roman"/>
          <w:iCs/>
        </w:rPr>
        <w:t>r</w:t>
      </w:r>
    </w:p>
    <w:p w:rsidR="007B7122" w:rsidRPr="008B49F6" w:rsidRDefault="003F622E" w:rsidP="008B49F6">
      <w:pPr>
        <w:tabs>
          <w:tab w:val="left" w:pos="2268"/>
          <w:tab w:val="left" w:pos="3402"/>
          <w:tab w:val="left" w:pos="4536"/>
          <w:tab w:val="left" w:pos="5670"/>
          <w:tab w:val="left" w:pos="6804"/>
          <w:tab w:val="left" w:pos="7545"/>
          <w:tab w:val="left" w:pos="7938"/>
        </w:tabs>
        <w:spacing w:after="0"/>
        <w:rPr>
          <w:rFonts w:ascii="Times New Roman" w:hAnsi="Times New Roman"/>
          <w:iCs/>
        </w:rPr>
      </w:pPr>
      <w:r w:rsidRPr="008B49F6">
        <w:rPr>
          <w:rFonts w:ascii="Times New Roman" w:hAnsi="Times New Roman"/>
          <w:iCs/>
        </w:rPr>
        <w:t>Signature of the Coordinator, IQAC</w:t>
      </w:r>
      <w:r w:rsidRPr="008B49F6">
        <w:rPr>
          <w:rFonts w:ascii="Times New Roman" w:hAnsi="Times New Roman"/>
          <w:iCs/>
        </w:rPr>
        <w:tab/>
      </w:r>
      <w:r w:rsidR="00345967" w:rsidRPr="008B49F6">
        <w:rPr>
          <w:rFonts w:ascii="Times New Roman" w:hAnsi="Times New Roman"/>
          <w:iCs/>
        </w:rPr>
        <w:t xml:space="preserve">            </w:t>
      </w:r>
      <w:r w:rsidR="006108CB" w:rsidRPr="008B49F6">
        <w:rPr>
          <w:rFonts w:ascii="Times New Roman" w:hAnsi="Times New Roman"/>
          <w:iCs/>
        </w:rPr>
        <w:t xml:space="preserve">                   </w:t>
      </w:r>
      <w:r w:rsidR="008B49F6">
        <w:rPr>
          <w:rFonts w:ascii="Times New Roman" w:hAnsi="Times New Roman"/>
          <w:iCs/>
        </w:rPr>
        <w:t xml:space="preserve"> </w:t>
      </w:r>
      <w:r w:rsidR="006108CB" w:rsidRPr="008B49F6">
        <w:rPr>
          <w:rFonts w:ascii="Times New Roman" w:hAnsi="Times New Roman"/>
          <w:iCs/>
        </w:rPr>
        <w:t xml:space="preserve"> </w:t>
      </w:r>
      <w:r w:rsidR="004C5BAF">
        <w:rPr>
          <w:rFonts w:ascii="Times New Roman" w:hAnsi="Times New Roman"/>
          <w:iCs/>
        </w:rPr>
        <w:tab/>
      </w:r>
      <w:r w:rsidRPr="008B49F6">
        <w:rPr>
          <w:rFonts w:ascii="Times New Roman" w:hAnsi="Times New Roman"/>
          <w:iCs/>
        </w:rPr>
        <w:t>Signature of the Chairperson, IQAC</w:t>
      </w:r>
    </w:p>
    <w:sectPr w:rsidR="007B7122" w:rsidRPr="008B49F6" w:rsidSect="00B810D2">
      <w:footerReference w:type="default" r:id="rId12"/>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7AA" w:rsidRDefault="00B007AA" w:rsidP="007946A8">
      <w:pPr>
        <w:spacing w:after="0" w:line="240" w:lineRule="auto"/>
      </w:pPr>
      <w:r>
        <w:separator/>
      </w:r>
    </w:p>
  </w:endnote>
  <w:endnote w:type="continuationSeparator" w:id="1">
    <w:p w:rsidR="00B007AA" w:rsidRDefault="00B007AA"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Kruti Dev 030">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67" w:rsidRPr="0015162F" w:rsidRDefault="00AE0967" w:rsidP="008A3C74">
    <w:pPr>
      <w:pStyle w:val="Footer"/>
      <w:pBdr>
        <w:top w:val="thinThickSmallGap" w:sz="24" w:space="1" w:color="622423"/>
      </w:pBdr>
      <w:tabs>
        <w:tab w:val="clear" w:pos="4513"/>
        <w:tab w:val="clear" w:pos="9026"/>
        <w:tab w:val="right" w:pos="9332"/>
      </w:tabs>
      <w:rPr>
        <w:rFonts w:ascii="Cambria" w:hAnsi="Cambria"/>
        <w:sz w:val="18"/>
        <w:szCs w:val="18"/>
      </w:rPr>
    </w:pPr>
    <w:r>
      <w:rPr>
        <w:rFonts w:ascii="Cambria" w:hAnsi="Cambria"/>
        <w:sz w:val="18"/>
        <w:szCs w:val="18"/>
      </w:rPr>
      <w:t>Saraswati</w:t>
    </w:r>
    <w:r w:rsidRPr="0015162F">
      <w:rPr>
        <w:rFonts w:ascii="Cambria" w:hAnsi="Cambria"/>
        <w:sz w:val="18"/>
        <w:szCs w:val="18"/>
      </w:rPr>
      <w:t xml:space="preserve"> Mandir Night College of Commerce &amp; Arts, Pune-02 The AQAR of the IQAC Year 2013-14 </w:t>
    </w:r>
    <w:r w:rsidRPr="0015162F">
      <w:rPr>
        <w:rFonts w:ascii="Cambria" w:hAnsi="Cambria"/>
        <w:sz w:val="18"/>
        <w:szCs w:val="18"/>
      </w:rPr>
      <w:tab/>
      <w:t xml:space="preserve">Page </w:t>
    </w:r>
    <w:r w:rsidR="002709B1" w:rsidRPr="0015162F">
      <w:rPr>
        <w:sz w:val="18"/>
        <w:szCs w:val="18"/>
      </w:rPr>
      <w:fldChar w:fldCharType="begin"/>
    </w:r>
    <w:r w:rsidRPr="0015162F">
      <w:rPr>
        <w:sz w:val="18"/>
        <w:szCs w:val="18"/>
      </w:rPr>
      <w:instrText xml:space="preserve"> PAGE   \* MERGEFORMAT </w:instrText>
    </w:r>
    <w:r w:rsidR="002709B1" w:rsidRPr="0015162F">
      <w:rPr>
        <w:sz w:val="18"/>
        <w:szCs w:val="18"/>
      </w:rPr>
      <w:fldChar w:fldCharType="separate"/>
    </w:r>
    <w:r w:rsidR="000A73DD" w:rsidRPr="000A73DD">
      <w:rPr>
        <w:rFonts w:ascii="Cambria" w:hAnsi="Cambria"/>
        <w:noProof/>
        <w:sz w:val="18"/>
        <w:szCs w:val="18"/>
      </w:rPr>
      <w:t>19</w:t>
    </w:r>
    <w:r w:rsidR="002709B1" w:rsidRPr="0015162F">
      <w:rPr>
        <w:sz w:val="18"/>
        <w:szCs w:val="18"/>
      </w:rPr>
      <w:fldChar w:fldCharType="end"/>
    </w:r>
  </w:p>
  <w:p w:rsidR="00AE0967" w:rsidRPr="0015162F" w:rsidRDefault="00AE0967">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7AA" w:rsidRDefault="00B007AA" w:rsidP="007946A8">
      <w:pPr>
        <w:spacing w:after="0" w:line="240" w:lineRule="auto"/>
      </w:pPr>
      <w:r>
        <w:separator/>
      </w:r>
    </w:p>
  </w:footnote>
  <w:footnote w:type="continuationSeparator" w:id="1">
    <w:p w:rsidR="00B007AA" w:rsidRDefault="00B007AA"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10E9B"/>
    <w:multiLevelType w:val="hybridMultilevel"/>
    <w:tmpl w:val="21841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D16A28"/>
    <w:multiLevelType w:val="hybridMultilevel"/>
    <w:tmpl w:val="28D4C440"/>
    <w:lvl w:ilvl="0" w:tplc="82846DE4">
      <w:start w:val="5"/>
      <w:numFmt w:val="bullet"/>
      <w:lvlText w:val="-"/>
      <w:lvlJc w:val="left"/>
      <w:pPr>
        <w:ind w:left="1080" w:hanging="360"/>
      </w:pPr>
      <w:rPr>
        <w:rFonts w:ascii="Times New Roman" w:eastAsia="Book Antiqu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E4DE2"/>
    <w:multiLevelType w:val="hybridMultilevel"/>
    <w:tmpl w:val="D3060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6">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13EE4262"/>
    <w:multiLevelType w:val="hybridMultilevel"/>
    <w:tmpl w:val="F1F87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DE5D81"/>
    <w:multiLevelType w:val="hybridMultilevel"/>
    <w:tmpl w:val="BB58C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3B5CDC"/>
    <w:multiLevelType w:val="hybridMultilevel"/>
    <w:tmpl w:val="48AE8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60A7B2D"/>
    <w:multiLevelType w:val="hybridMultilevel"/>
    <w:tmpl w:val="B3A4507C"/>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27ED7B9D"/>
    <w:multiLevelType w:val="hybridMultilevel"/>
    <w:tmpl w:val="32D8FE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1452A3"/>
    <w:multiLevelType w:val="hybridMultilevel"/>
    <w:tmpl w:val="06B811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F6334"/>
    <w:multiLevelType w:val="hybridMultilevel"/>
    <w:tmpl w:val="3DFEA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922C91"/>
    <w:multiLevelType w:val="hybridMultilevel"/>
    <w:tmpl w:val="04EE6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A20745"/>
    <w:multiLevelType w:val="hybridMultilevel"/>
    <w:tmpl w:val="2FCE3C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2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FC34F9"/>
    <w:multiLevelType w:val="hybridMultilevel"/>
    <w:tmpl w:val="00EA8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C2F780D"/>
    <w:multiLevelType w:val="hybridMultilevel"/>
    <w:tmpl w:val="A42009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27763EE"/>
    <w:multiLevelType w:val="hybridMultilevel"/>
    <w:tmpl w:val="F90E44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AE4F41"/>
    <w:multiLevelType w:val="hybridMultilevel"/>
    <w:tmpl w:val="7D9EB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3">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6C309E3"/>
    <w:multiLevelType w:val="hybridMultilevel"/>
    <w:tmpl w:val="079084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7684553"/>
    <w:multiLevelType w:val="hybridMultilevel"/>
    <w:tmpl w:val="6AEC5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9FB03D6"/>
    <w:multiLevelType w:val="hybridMultilevel"/>
    <w:tmpl w:val="C5E67C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F002E8C"/>
    <w:multiLevelType w:val="hybridMultilevel"/>
    <w:tmpl w:val="D0BEC9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B1952BE"/>
    <w:multiLevelType w:val="hybridMultilevel"/>
    <w:tmpl w:val="3578C7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0"/>
  </w:num>
  <w:num w:numId="4">
    <w:abstractNumId w:val="23"/>
  </w:num>
  <w:num w:numId="5">
    <w:abstractNumId w:val="22"/>
  </w:num>
  <w:num w:numId="6">
    <w:abstractNumId w:val="21"/>
  </w:num>
  <w:num w:numId="7">
    <w:abstractNumId w:val="32"/>
  </w:num>
  <w:num w:numId="8">
    <w:abstractNumId w:val="28"/>
  </w:num>
  <w:num w:numId="9">
    <w:abstractNumId w:val="7"/>
  </w:num>
  <w:num w:numId="10">
    <w:abstractNumId w:val="6"/>
  </w:num>
  <w:num w:numId="11">
    <w:abstractNumId w:val="33"/>
  </w:num>
  <w:num w:numId="12">
    <w:abstractNumId w:val="18"/>
  </w:num>
  <w:num w:numId="13">
    <w:abstractNumId w:val="0"/>
  </w:num>
  <w:num w:numId="14">
    <w:abstractNumId w:val="24"/>
  </w:num>
  <w:num w:numId="15">
    <w:abstractNumId w:val="5"/>
  </w:num>
  <w:num w:numId="16">
    <w:abstractNumId w:val="4"/>
  </w:num>
  <w:num w:numId="17">
    <w:abstractNumId w:val="29"/>
  </w:num>
  <w:num w:numId="18">
    <w:abstractNumId w:val="30"/>
  </w:num>
  <w:num w:numId="19">
    <w:abstractNumId w:val="14"/>
  </w:num>
  <w:num w:numId="20">
    <w:abstractNumId w:val="17"/>
  </w:num>
  <w:num w:numId="21">
    <w:abstractNumId w:val="2"/>
  </w:num>
  <w:num w:numId="22">
    <w:abstractNumId w:val="11"/>
  </w:num>
  <w:num w:numId="23">
    <w:abstractNumId w:val="3"/>
  </w:num>
  <w:num w:numId="24">
    <w:abstractNumId w:val="10"/>
  </w:num>
  <w:num w:numId="25">
    <w:abstractNumId w:val="8"/>
  </w:num>
  <w:num w:numId="26">
    <w:abstractNumId w:val="38"/>
  </w:num>
  <w:num w:numId="27">
    <w:abstractNumId w:val="19"/>
  </w:num>
  <w:num w:numId="28">
    <w:abstractNumId w:val="26"/>
  </w:num>
  <w:num w:numId="29">
    <w:abstractNumId w:val="9"/>
  </w:num>
  <w:num w:numId="30">
    <w:abstractNumId w:val="31"/>
  </w:num>
  <w:num w:numId="31">
    <w:abstractNumId w:val="1"/>
  </w:num>
  <w:num w:numId="32">
    <w:abstractNumId w:val="25"/>
  </w:num>
  <w:num w:numId="33">
    <w:abstractNumId w:val="27"/>
  </w:num>
  <w:num w:numId="34">
    <w:abstractNumId w:val="34"/>
  </w:num>
  <w:num w:numId="35">
    <w:abstractNumId w:val="36"/>
  </w:num>
  <w:num w:numId="36">
    <w:abstractNumId w:val="12"/>
  </w:num>
  <w:num w:numId="37">
    <w:abstractNumId w:val="35"/>
  </w:num>
  <w:num w:numId="38">
    <w:abstractNumId w:val="13"/>
  </w:num>
  <w:num w:numId="39">
    <w:abstractNumId w:val="39"/>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077"/>
  <w:characterSpacingControl w:val="doNotCompress"/>
  <w:footnotePr>
    <w:footnote w:id="0"/>
    <w:footnote w:id="1"/>
  </w:footnotePr>
  <w:endnotePr>
    <w:endnote w:id="0"/>
    <w:endnote w:id="1"/>
  </w:endnotePr>
  <w:compat/>
  <w:rsids>
    <w:rsidRoot w:val="008D7C2B"/>
    <w:rsid w:val="00000DB8"/>
    <w:rsid w:val="00001DA6"/>
    <w:rsid w:val="0000758E"/>
    <w:rsid w:val="000140B7"/>
    <w:rsid w:val="0001541B"/>
    <w:rsid w:val="0001676B"/>
    <w:rsid w:val="00024686"/>
    <w:rsid w:val="00024949"/>
    <w:rsid w:val="00027B30"/>
    <w:rsid w:val="00030458"/>
    <w:rsid w:val="0003119B"/>
    <w:rsid w:val="000313BA"/>
    <w:rsid w:val="000328B3"/>
    <w:rsid w:val="000335DA"/>
    <w:rsid w:val="00034F92"/>
    <w:rsid w:val="00035E1C"/>
    <w:rsid w:val="00042B96"/>
    <w:rsid w:val="00052A47"/>
    <w:rsid w:val="0005317E"/>
    <w:rsid w:val="00055C51"/>
    <w:rsid w:val="0006000E"/>
    <w:rsid w:val="00060D8B"/>
    <w:rsid w:val="0006118C"/>
    <w:rsid w:val="000634F6"/>
    <w:rsid w:val="00066E4C"/>
    <w:rsid w:val="0006723B"/>
    <w:rsid w:val="0007322F"/>
    <w:rsid w:val="00076F3A"/>
    <w:rsid w:val="00077017"/>
    <w:rsid w:val="00082823"/>
    <w:rsid w:val="00084622"/>
    <w:rsid w:val="000850DB"/>
    <w:rsid w:val="00091E0D"/>
    <w:rsid w:val="00092DE3"/>
    <w:rsid w:val="00093DB8"/>
    <w:rsid w:val="00094B38"/>
    <w:rsid w:val="000A0EE7"/>
    <w:rsid w:val="000A46AB"/>
    <w:rsid w:val="000A73DD"/>
    <w:rsid w:val="000A7EEA"/>
    <w:rsid w:val="000B1767"/>
    <w:rsid w:val="000B1EE5"/>
    <w:rsid w:val="000B2AB5"/>
    <w:rsid w:val="000B42FC"/>
    <w:rsid w:val="000B4A9E"/>
    <w:rsid w:val="000B5BCF"/>
    <w:rsid w:val="000B6D9A"/>
    <w:rsid w:val="000B73D0"/>
    <w:rsid w:val="000C06C1"/>
    <w:rsid w:val="000C261D"/>
    <w:rsid w:val="000C5889"/>
    <w:rsid w:val="000C6E6F"/>
    <w:rsid w:val="000C74A9"/>
    <w:rsid w:val="000D1BB1"/>
    <w:rsid w:val="000D46AA"/>
    <w:rsid w:val="000D59E2"/>
    <w:rsid w:val="000D5FE5"/>
    <w:rsid w:val="000E1813"/>
    <w:rsid w:val="000E24C1"/>
    <w:rsid w:val="000E32EF"/>
    <w:rsid w:val="000E39AE"/>
    <w:rsid w:val="000E3A4C"/>
    <w:rsid w:val="000F24B7"/>
    <w:rsid w:val="000F2620"/>
    <w:rsid w:val="000F33BD"/>
    <w:rsid w:val="000F47C9"/>
    <w:rsid w:val="000F63E9"/>
    <w:rsid w:val="000F6A13"/>
    <w:rsid w:val="00100722"/>
    <w:rsid w:val="001045B0"/>
    <w:rsid w:val="00104882"/>
    <w:rsid w:val="00106351"/>
    <w:rsid w:val="0011197E"/>
    <w:rsid w:val="00112D1B"/>
    <w:rsid w:val="00112DD4"/>
    <w:rsid w:val="0011333B"/>
    <w:rsid w:val="001135CE"/>
    <w:rsid w:val="0011619D"/>
    <w:rsid w:val="0011703E"/>
    <w:rsid w:val="00120091"/>
    <w:rsid w:val="00121760"/>
    <w:rsid w:val="00130048"/>
    <w:rsid w:val="001302C6"/>
    <w:rsid w:val="00131715"/>
    <w:rsid w:val="0013204E"/>
    <w:rsid w:val="00132DE8"/>
    <w:rsid w:val="001367F8"/>
    <w:rsid w:val="00136C19"/>
    <w:rsid w:val="00141584"/>
    <w:rsid w:val="00141DA3"/>
    <w:rsid w:val="001444E2"/>
    <w:rsid w:val="00145E9E"/>
    <w:rsid w:val="00146B5F"/>
    <w:rsid w:val="0015162F"/>
    <w:rsid w:val="00151809"/>
    <w:rsid w:val="0015263F"/>
    <w:rsid w:val="00156274"/>
    <w:rsid w:val="0015676C"/>
    <w:rsid w:val="00157C84"/>
    <w:rsid w:val="00162FCD"/>
    <w:rsid w:val="00163622"/>
    <w:rsid w:val="00165482"/>
    <w:rsid w:val="001676F7"/>
    <w:rsid w:val="00167AD3"/>
    <w:rsid w:val="00167FD4"/>
    <w:rsid w:val="0017018C"/>
    <w:rsid w:val="001710B6"/>
    <w:rsid w:val="001723E8"/>
    <w:rsid w:val="00174959"/>
    <w:rsid w:val="001758CF"/>
    <w:rsid w:val="001772EF"/>
    <w:rsid w:val="00177412"/>
    <w:rsid w:val="00177A2C"/>
    <w:rsid w:val="001809EF"/>
    <w:rsid w:val="001825FA"/>
    <w:rsid w:val="00191C9D"/>
    <w:rsid w:val="00191CE9"/>
    <w:rsid w:val="0019295B"/>
    <w:rsid w:val="001A21C5"/>
    <w:rsid w:val="001A2565"/>
    <w:rsid w:val="001A288B"/>
    <w:rsid w:val="001A29D4"/>
    <w:rsid w:val="001A74AD"/>
    <w:rsid w:val="001B0B45"/>
    <w:rsid w:val="001B3231"/>
    <w:rsid w:val="001B4362"/>
    <w:rsid w:val="001B5F31"/>
    <w:rsid w:val="001B5FB3"/>
    <w:rsid w:val="001B7500"/>
    <w:rsid w:val="001B7EDB"/>
    <w:rsid w:val="001C23AA"/>
    <w:rsid w:val="001C2C99"/>
    <w:rsid w:val="001C63E5"/>
    <w:rsid w:val="001C6B7F"/>
    <w:rsid w:val="001D0287"/>
    <w:rsid w:val="001D24B2"/>
    <w:rsid w:val="001D2646"/>
    <w:rsid w:val="001D2BD0"/>
    <w:rsid w:val="001D3C61"/>
    <w:rsid w:val="001D684F"/>
    <w:rsid w:val="001E08F8"/>
    <w:rsid w:val="001E150C"/>
    <w:rsid w:val="001E20F0"/>
    <w:rsid w:val="001E78B9"/>
    <w:rsid w:val="001F1DF3"/>
    <w:rsid w:val="001F5892"/>
    <w:rsid w:val="001F671A"/>
    <w:rsid w:val="00200B35"/>
    <w:rsid w:val="002069AB"/>
    <w:rsid w:val="00207657"/>
    <w:rsid w:val="00210BF1"/>
    <w:rsid w:val="0021397F"/>
    <w:rsid w:val="002158A0"/>
    <w:rsid w:val="00215D8C"/>
    <w:rsid w:val="002212D5"/>
    <w:rsid w:val="002217AF"/>
    <w:rsid w:val="002223D7"/>
    <w:rsid w:val="002226C0"/>
    <w:rsid w:val="002235E8"/>
    <w:rsid w:val="0022459B"/>
    <w:rsid w:val="0023067E"/>
    <w:rsid w:val="00230B7E"/>
    <w:rsid w:val="00233653"/>
    <w:rsid w:val="002340AD"/>
    <w:rsid w:val="00234195"/>
    <w:rsid w:val="00240673"/>
    <w:rsid w:val="00240AB1"/>
    <w:rsid w:val="00241E40"/>
    <w:rsid w:val="00243A86"/>
    <w:rsid w:val="00244F4E"/>
    <w:rsid w:val="002472A8"/>
    <w:rsid w:val="002474C9"/>
    <w:rsid w:val="00252FE5"/>
    <w:rsid w:val="00255E18"/>
    <w:rsid w:val="00255F99"/>
    <w:rsid w:val="002565DA"/>
    <w:rsid w:val="00256E9F"/>
    <w:rsid w:val="0025706A"/>
    <w:rsid w:val="00260B1E"/>
    <w:rsid w:val="00262BA8"/>
    <w:rsid w:val="002635D2"/>
    <w:rsid w:val="0026392B"/>
    <w:rsid w:val="002639E9"/>
    <w:rsid w:val="00270452"/>
    <w:rsid w:val="002709B1"/>
    <w:rsid w:val="00271020"/>
    <w:rsid w:val="00271090"/>
    <w:rsid w:val="0027345E"/>
    <w:rsid w:val="0027734B"/>
    <w:rsid w:val="00277544"/>
    <w:rsid w:val="00280EF7"/>
    <w:rsid w:val="002858C5"/>
    <w:rsid w:val="002865CB"/>
    <w:rsid w:val="0028749B"/>
    <w:rsid w:val="0028799F"/>
    <w:rsid w:val="00292971"/>
    <w:rsid w:val="00293178"/>
    <w:rsid w:val="00294F6C"/>
    <w:rsid w:val="00295E6C"/>
    <w:rsid w:val="00296681"/>
    <w:rsid w:val="002966DE"/>
    <w:rsid w:val="00296B66"/>
    <w:rsid w:val="002A2F1F"/>
    <w:rsid w:val="002A3364"/>
    <w:rsid w:val="002A44A4"/>
    <w:rsid w:val="002A4E94"/>
    <w:rsid w:val="002A69ED"/>
    <w:rsid w:val="002A724F"/>
    <w:rsid w:val="002A75F9"/>
    <w:rsid w:val="002B34EE"/>
    <w:rsid w:val="002B47ED"/>
    <w:rsid w:val="002B7130"/>
    <w:rsid w:val="002B74CB"/>
    <w:rsid w:val="002C06FC"/>
    <w:rsid w:val="002C12FE"/>
    <w:rsid w:val="002D2350"/>
    <w:rsid w:val="002D235B"/>
    <w:rsid w:val="002D2CBE"/>
    <w:rsid w:val="002D2F65"/>
    <w:rsid w:val="002D4219"/>
    <w:rsid w:val="002D4289"/>
    <w:rsid w:val="002D5A91"/>
    <w:rsid w:val="002D67A7"/>
    <w:rsid w:val="002D76B4"/>
    <w:rsid w:val="002E22B9"/>
    <w:rsid w:val="002E498F"/>
    <w:rsid w:val="002E59AA"/>
    <w:rsid w:val="002E5B98"/>
    <w:rsid w:val="002E6356"/>
    <w:rsid w:val="002F0B8C"/>
    <w:rsid w:val="002F2A48"/>
    <w:rsid w:val="002F46EF"/>
    <w:rsid w:val="002F5745"/>
    <w:rsid w:val="002F7239"/>
    <w:rsid w:val="002F76CC"/>
    <w:rsid w:val="00301373"/>
    <w:rsid w:val="003016F2"/>
    <w:rsid w:val="00301FFF"/>
    <w:rsid w:val="003038B3"/>
    <w:rsid w:val="00304FB3"/>
    <w:rsid w:val="00307E4A"/>
    <w:rsid w:val="00313643"/>
    <w:rsid w:val="00322B0C"/>
    <w:rsid w:val="0032310D"/>
    <w:rsid w:val="00323860"/>
    <w:rsid w:val="00323BD0"/>
    <w:rsid w:val="003246F8"/>
    <w:rsid w:val="00325CA1"/>
    <w:rsid w:val="00326F49"/>
    <w:rsid w:val="003277F1"/>
    <w:rsid w:val="0033020A"/>
    <w:rsid w:val="00332445"/>
    <w:rsid w:val="0033288E"/>
    <w:rsid w:val="00332BD2"/>
    <w:rsid w:val="00332C62"/>
    <w:rsid w:val="00333EDB"/>
    <w:rsid w:val="003348C5"/>
    <w:rsid w:val="0033498C"/>
    <w:rsid w:val="003366A6"/>
    <w:rsid w:val="0034086A"/>
    <w:rsid w:val="003409FC"/>
    <w:rsid w:val="003415F1"/>
    <w:rsid w:val="003420B5"/>
    <w:rsid w:val="00342119"/>
    <w:rsid w:val="00342FFC"/>
    <w:rsid w:val="00344F4D"/>
    <w:rsid w:val="00345967"/>
    <w:rsid w:val="0035094F"/>
    <w:rsid w:val="00351761"/>
    <w:rsid w:val="003527BA"/>
    <w:rsid w:val="00354771"/>
    <w:rsid w:val="00360DBB"/>
    <w:rsid w:val="0036638F"/>
    <w:rsid w:val="003679D2"/>
    <w:rsid w:val="00370D84"/>
    <w:rsid w:val="003742E5"/>
    <w:rsid w:val="00376A97"/>
    <w:rsid w:val="0038755B"/>
    <w:rsid w:val="00394573"/>
    <w:rsid w:val="00394FAF"/>
    <w:rsid w:val="00395133"/>
    <w:rsid w:val="0039590E"/>
    <w:rsid w:val="00395B9C"/>
    <w:rsid w:val="00396448"/>
    <w:rsid w:val="003974A7"/>
    <w:rsid w:val="00397E95"/>
    <w:rsid w:val="003A20FE"/>
    <w:rsid w:val="003A2F49"/>
    <w:rsid w:val="003A4144"/>
    <w:rsid w:val="003A5058"/>
    <w:rsid w:val="003A5D8D"/>
    <w:rsid w:val="003A6529"/>
    <w:rsid w:val="003A7D7F"/>
    <w:rsid w:val="003B0FF2"/>
    <w:rsid w:val="003B10A7"/>
    <w:rsid w:val="003B2930"/>
    <w:rsid w:val="003B2F9A"/>
    <w:rsid w:val="003B2FFE"/>
    <w:rsid w:val="003B357D"/>
    <w:rsid w:val="003B3EAD"/>
    <w:rsid w:val="003B44CB"/>
    <w:rsid w:val="003B51B9"/>
    <w:rsid w:val="003B655A"/>
    <w:rsid w:val="003C0680"/>
    <w:rsid w:val="003C2257"/>
    <w:rsid w:val="003C6173"/>
    <w:rsid w:val="003C7DB2"/>
    <w:rsid w:val="003D0E33"/>
    <w:rsid w:val="003D268A"/>
    <w:rsid w:val="003D27BE"/>
    <w:rsid w:val="003D30DA"/>
    <w:rsid w:val="003D3710"/>
    <w:rsid w:val="003D457F"/>
    <w:rsid w:val="003D54B9"/>
    <w:rsid w:val="003D559D"/>
    <w:rsid w:val="003D5A0C"/>
    <w:rsid w:val="003D5A77"/>
    <w:rsid w:val="003D6238"/>
    <w:rsid w:val="003E1455"/>
    <w:rsid w:val="003E3659"/>
    <w:rsid w:val="003E5CD4"/>
    <w:rsid w:val="003F1EF9"/>
    <w:rsid w:val="003F622E"/>
    <w:rsid w:val="00400434"/>
    <w:rsid w:val="00400D29"/>
    <w:rsid w:val="00401DE0"/>
    <w:rsid w:val="00401F86"/>
    <w:rsid w:val="00404544"/>
    <w:rsid w:val="00404B44"/>
    <w:rsid w:val="004052D0"/>
    <w:rsid w:val="00413185"/>
    <w:rsid w:val="00413EF8"/>
    <w:rsid w:val="004152FF"/>
    <w:rsid w:val="00416F68"/>
    <w:rsid w:val="004200C7"/>
    <w:rsid w:val="004205A5"/>
    <w:rsid w:val="00422F2A"/>
    <w:rsid w:val="00427409"/>
    <w:rsid w:val="004276AF"/>
    <w:rsid w:val="004342FD"/>
    <w:rsid w:val="00434F70"/>
    <w:rsid w:val="0043784B"/>
    <w:rsid w:val="00437F54"/>
    <w:rsid w:val="00440163"/>
    <w:rsid w:val="004448E3"/>
    <w:rsid w:val="00444B3F"/>
    <w:rsid w:val="00445909"/>
    <w:rsid w:val="00447C1A"/>
    <w:rsid w:val="00451991"/>
    <w:rsid w:val="00451F16"/>
    <w:rsid w:val="00455C00"/>
    <w:rsid w:val="00456883"/>
    <w:rsid w:val="004608A0"/>
    <w:rsid w:val="004630C7"/>
    <w:rsid w:val="0047095E"/>
    <w:rsid w:val="00470CCA"/>
    <w:rsid w:val="0047377E"/>
    <w:rsid w:val="004738F5"/>
    <w:rsid w:val="00476E22"/>
    <w:rsid w:val="00477DFC"/>
    <w:rsid w:val="004810AC"/>
    <w:rsid w:val="0048195B"/>
    <w:rsid w:val="00481B9A"/>
    <w:rsid w:val="00483E11"/>
    <w:rsid w:val="004872B3"/>
    <w:rsid w:val="00487519"/>
    <w:rsid w:val="0049008A"/>
    <w:rsid w:val="00492B84"/>
    <w:rsid w:val="00494752"/>
    <w:rsid w:val="00494A3B"/>
    <w:rsid w:val="00497053"/>
    <w:rsid w:val="00497C1A"/>
    <w:rsid w:val="004A51ED"/>
    <w:rsid w:val="004B0EEB"/>
    <w:rsid w:val="004B1744"/>
    <w:rsid w:val="004B3800"/>
    <w:rsid w:val="004B514A"/>
    <w:rsid w:val="004B77B8"/>
    <w:rsid w:val="004C0509"/>
    <w:rsid w:val="004C1681"/>
    <w:rsid w:val="004C2BD5"/>
    <w:rsid w:val="004C37D6"/>
    <w:rsid w:val="004C5A81"/>
    <w:rsid w:val="004C5BAF"/>
    <w:rsid w:val="004C69AC"/>
    <w:rsid w:val="004C6A3F"/>
    <w:rsid w:val="004C703B"/>
    <w:rsid w:val="004D1E0E"/>
    <w:rsid w:val="004D4C3D"/>
    <w:rsid w:val="004D7B4E"/>
    <w:rsid w:val="004E0CD0"/>
    <w:rsid w:val="004E1330"/>
    <w:rsid w:val="004E1F33"/>
    <w:rsid w:val="004E239F"/>
    <w:rsid w:val="004E2B3C"/>
    <w:rsid w:val="004E3A6F"/>
    <w:rsid w:val="004E461E"/>
    <w:rsid w:val="004E4FBE"/>
    <w:rsid w:val="004E7C85"/>
    <w:rsid w:val="004F6C06"/>
    <w:rsid w:val="0050139C"/>
    <w:rsid w:val="00501AD9"/>
    <w:rsid w:val="00503B2E"/>
    <w:rsid w:val="00503CD2"/>
    <w:rsid w:val="00505C74"/>
    <w:rsid w:val="005115FE"/>
    <w:rsid w:val="005161DD"/>
    <w:rsid w:val="005163A0"/>
    <w:rsid w:val="005201C0"/>
    <w:rsid w:val="00525849"/>
    <w:rsid w:val="00525E71"/>
    <w:rsid w:val="00530460"/>
    <w:rsid w:val="00530888"/>
    <w:rsid w:val="00530EDF"/>
    <w:rsid w:val="005330A3"/>
    <w:rsid w:val="00536CF8"/>
    <w:rsid w:val="005408C4"/>
    <w:rsid w:val="00541353"/>
    <w:rsid w:val="00543772"/>
    <w:rsid w:val="005452B0"/>
    <w:rsid w:val="00545DB6"/>
    <w:rsid w:val="00551926"/>
    <w:rsid w:val="00552356"/>
    <w:rsid w:val="0055274C"/>
    <w:rsid w:val="00553AFA"/>
    <w:rsid w:val="005613F9"/>
    <w:rsid w:val="005628F4"/>
    <w:rsid w:val="00567AF1"/>
    <w:rsid w:val="00567C98"/>
    <w:rsid w:val="0057149C"/>
    <w:rsid w:val="00571A44"/>
    <w:rsid w:val="00572C30"/>
    <w:rsid w:val="005759C2"/>
    <w:rsid w:val="00577F48"/>
    <w:rsid w:val="00580D68"/>
    <w:rsid w:val="0058126E"/>
    <w:rsid w:val="005812FD"/>
    <w:rsid w:val="005824B1"/>
    <w:rsid w:val="00582792"/>
    <w:rsid w:val="00583F2F"/>
    <w:rsid w:val="0058405D"/>
    <w:rsid w:val="00590CD7"/>
    <w:rsid w:val="00592DEC"/>
    <w:rsid w:val="00593357"/>
    <w:rsid w:val="00593C51"/>
    <w:rsid w:val="00594000"/>
    <w:rsid w:val="005969F0"/>
    <w:rsid w:val="00596E44"/>
    <w:rsid w:val="005A04D9"/>
    <w:rsid w:val="005A2079"/>
    <w:rsid w:val="005A7CAD"/>
    <w:rsid w:val="005B0D48"/>
    <w:rsid w:val="005B681C"/>
    <w:rsid w:val="005B7301"/>
    <w:rsid w:val="005B7618"/>
    <w:rsid w:val="005C3083"/>
    <w:rsid w:val="005C4295"/>
    <w:rsid w:val="005D1821"/>
    <w:rsid w:val="005D1DEB"/>
    <w:rsid w:val="005D24BD"/>
    <w:rsid w:val="005D2FAC"/>
    <w:rsid w:val="005D3EEE"/>
    <w:rsid w:val="005D419B"/>
    <w:rsid w:val="005D4D35"/>
    <w:rsid w:val="005D4FB6"/>
    <w:rsid w:val="005E0A81"/>
    <w:rsid w:val="005E207B"/>
    <w:rsid w:val="005E3E55"/>
    <w:rsid w:val="005E44E0"/>
    <w:rsid w:val="005F0D5C"/>
    <w:rsid w:val="005F1942"/>
    <w:rsid w:val="005F1E5E"/>
    <w:rsid w:val="005F327D"/>
    <w:rsid w:val="005F3445"/>
    <w:rsid w:val="005F46B2"/>
    <w:rsid w:val="005F55A3"/>
    <w:rsid w:val="005F6AD5"/>
    <w:rsid w:val="005F7B7E"/>
    <w:rsid w:val="00601159"/>
    <w:rsid w:val="00603A64"/>
    <w:rsid w:val="006045CF"/>
    <w:rsid w:val="006108CB"/>
    <w:rsid w:val="00610B74"/>
    <w:rsid w:val="00623CFD"/>
    <w:rsid w:val="006256D6"/>
    <w:rsid w:val="00630E8A"/>
    <w:rsid w:val="006321CE"/>
    <w:rsid w:val="006327A7"/>
    <w:rsid w:val="0063388E"/>
    <w:rsid w:val="00640038"/>
    <w:rsid w:val="0064083E"/>
    <w:rsid w:val="006423C9"/>
    <w:rsid w:val="0064506A"/>
    <w:rsid w:val="006455D4"/>
    <w:rsid w:val="00647CCE"/>
    <w:rsid w:val="006503AE"/>
    <w:rsid w:val="00650CBA"/>
    <w:rsid w:val="006542DF"/>
    <w:rsid w:val="00655051"/>
    <w:rsid w:val="006561E3"/>
    <w:rsid w:val="006570EE"/>
    <w:rsid w:val="00661026"/>
    <w:rsid w:val="0066530A"/>
    <w:rsid w:val="00666AB8"/>
    <w:rsid w:val="0067035E"/>
    <w:rsid w:val="00671138"/>
    <w:rsid w:val="006717DA"/>
    <w:rsid w:val="0067415E"/>
    <w:rsid w:val="006774BC"/>
    <w:rsid w:val="006817DD"/>
    <w:rsid w:val="00682AF1"/>
    <w:rsid w:val="00683139"/>
    <w:rsid w:val="006831EB"/>
    <w:rsid w:val="0069266C"/>
    <w:rsid w:val="00692C89"/>
    <w:rsid w:val="0069374F"/>
    <w:rsid w:val="00694948"/>
    <w:rsid w:val="00695E70"/>
    <w:rsid w:val="006965CE"/>
    <w:rsid w:val="0069731E"/>
    <w:rsid w:val="0069755F"/>
    <w:rsid w:val="006A09AB"/>
    <w:rsid w:val="006A1FAF"/>
    <w:rsid w:val="006A3E90"/>
    <w:rsid w:val="006A5C79"/>
    <w:rsid w:val="006A77B1"/>
    <w:rsid w:val="006A7D5A"/>
    <w:rsid w:val="006B0D97"/>
    <w:rsid w:val="006B1236"/>
    <w:rsid w:val="006B16D9"/>
    <w:rsid w:val="006B1719"/>
    <w:rsid w:val="006C1FEC"/>
    <w:rsid w:val="006C4D39"/>
    <w:rsid w:val="006D3ACA"/>
    <w:rsid w:val="006D450C"/>
    <w:rsid w:val="006D616C"/>
    <w:rsid w:val="006E0848"/>
    <w:rsid w:val="006F1A45"/>
    <w:rsid w:val="006F46E0"/>
    <w:rsid w:val="006F6F19"/>
    <w:rsid w:val="006F7376"/>
    <w:rsid w:val="00703A7C"/>
    <w:rsid w:val="00710BB6"/>
    <w:rsid w:val="007110C5"/>
    <w:rsid w:val="00713CC2"/>
    <w:rsid w:val="00714A2D"/>
    <w:rsid w:val="00715544"/>
    <w:rsid w:val="00720326"/>
    <w:rsid w:val="0072189F"/>
    <w:rsid w:val="00723341"/>
    <w:rsid w:val="00723D99"/>
    <w:rsid w:val="00724E41"/>
    <w:rsid w:val="007359B3"/>
    <w:rsid w:val="00735DA6"/>
    <w:rsid w:val="00735F68"/>
    <w:rsid w:val="00736CD8"/>
    <w:rsid w:val="00743BD3"/>
    <w:rsid w:val="00744B79"/>
    <w:rsid w:val="00750128"/>
    <w:rsid w:val="00750296"/>
    <w:rsid w:val="007576E4"/>
    <w:rsid w:val="0076073F"/>
    <w:rsid w:val="00760EFE"/>
    <w:rsid w:val="0076402A"/>
    <w:rsid w:val="00764608"/>
    <w:rsid w:val="00765730"/>
    <w:rsid w:val="00765C06"/>
    <w:rsid w:val="00765E22"/>
    <w:rsid w:val="007674E9"/>
    <w:rsid w:val="00771A04"/>
    <w:rsid w:val="00771AAE"/>
    <w:rsid w:val="00771E68"/>
    <w:rsid w:val="007737B0"/>
    <w:rsid w:val="00776015"/>
    <w:rsid w:val="00781CFE"/>
    <w:rsid w:val="00786C9B"/>
    <w:rsid w:val="007946A8"/>
    <w:rsid w:val="007A1DF6"/>
    <w:rsid w:val="007A2C4E"/>
    <w:rsid w:val="007A3BFE"/>
    <w:rsid w:val="007A42F6"/>
    <w:rsid w:val="007A46F2"/>
    <w:rsid w:val="007A4E12"/>
    <w:rsid w:val="007B075D"/>
    <w:rsid w:val="007B2200"/>
    <w:rsid w:val="007B25F4"/>
    <w:rsid w:val="007B6708"/>
    <w:rsid w:val="007B7122"/>
    <w:rsid w:val="007B7D3C"/>
    <w:rsid w:val="007C0F51"/>
    <w:rsid w:val="007C1972"/>
    <w:rsid w:val="007C294B"/>
    <w:rsid w:val="007C2A2B"/>
    <w:rsid w:val="007C3330"/>
    <w:rsid w:val="007C40DA"/>
    <w:rsid w:val="007C5DDD"/>
    <w:rsid w:val="007C7D41"/>
    <w:rsid w:val="007D3252"/>
    <w:rsid w:val="007D3DEB"/>
    <w:rsid w:val="007D41FA"/>
    <w:rsid w:val="007D70C6"/>
    <w:rsid w:val="007E1664"/>
    <w:rsid w:val="007E3A90"/>
    <w:rsid w:val="007E629E"/>
    <w:rsid w:val="007E6FC1"/>
    <w:rsid w:val="007F39E3"/>
    <w:rsid w:val="007F7AF4"/>
    <w:rsid w:val="00800193"/>
    <w:rsid w:val="00801F7A"/>
    <w:rsid w:val="0080203A"/>
    <w:rsid w:val="008032B6"/>
    <w:rsid w:val="008037AE"/>
    <w:rsid w:val="008069A7"/>
    <w:rsid w:val="0080752A"/>
    <w:rsid w:val="00807BF9"/>
    <w:rsid w:val="00807E44"/>
    <w:rsid w:val="008103CB"/>
    <w:rsid w:val="00812AB8"/>
    <w:rsid w:val="008147F1"/>
    <w:rsid w:val="008168AF"/>
    <w:rsid w:val="00820A5A"/>
    <w:rsid w:val="00822019"/>
    <w:rsid w:val="00826115"/>
    <w:rsid w:val="00826643"/>
    <w:rsid w:val="00826B07"/>
    <w:rsid w:val="00833C76"/>
    <w:rsid w:val="00835638"/>
    <w:rsid w:val="0083565D"/>
    <w:rsid w:val="00835C9A"/>
    <w:rsid w:val="00836210"/>
    <w:rsid w:val="00837299"/>
    <w:rsid w:val="00841989"/>
    <w:rsid w:val="00841BF7"/>
    <w:rsid w:val="00841C44"/>
    <w:rsid w:val="00841FD1"/>
    <w:rsid w:val="00842686"/>
    <w:rsid w:val="00844FB1"/>
    <w:rsid w:val="0085588F"/>
    <w:rsid w:val="008618A6"/>
    <w:rsid w:val="008633F1"/>
    <w:rsid w:val="0086492F"/>
    <w:rsid w:val="00865DD9"/>
    <w:rsid w:val="00866156"/>
    <w:rsid w:val="008664A8"/>
    <w:rsid w:val="00873561"/>
    <w:rsid w:val="00874355"/>
    <w:rsid w:val="00875C3A"/>
    <w:rsid w:val="008768D3"/>
    <w:rsid w:val="0087699D"/>
    <w:rsid w:val="00877BB3"/>
    <w:rsid w:val="00877BC8"/>
    <w:rsid w:val="00880171"/>
    <w:rsid w:val="00882240"/>
    <w:rsid w:val="00884D7A"/>
    <w:rsid w:val="00886B5B"/>
    <w:rsid w:val="008942C5"/>
    <w:rsid w:val="008A0063"/>
    <w:rsid w:val="008A1741"/>
    <w:rsid w:val="008A2868"/>
    <w:rsid w:val="008A3C58"/>
    <w:rsid w:val="008A3C74"/>
    <w:rsid w:val="008A527A"/>
    <w:rsid w:val="008A5B69"/>
    <w:rsid w:val="008B0966"/>
    <w:rsid w:val="008B14DD"/>
    <w:rsid w:val="008B2A7F"/>
    <w:rsid w:val="008B3D4A"/>
    <w:rsid w:val="008B434F"/>
    <w:rsid w:val="008B49F6"/>
    <w:rsid w:val="008B4EE4"/>
    <w:rsid w:val="008B7593"/>
    <w:rsid w:val="008C346A"/>
    <w:rsid w:val="008C36F2"/>
    <w:rsid w:val="008C3C63"/>
    <w:rsid w:val="008C4189"/>
    <w:rsid w:val="008D25D3"/>
    <w:rsid w:val="008D4EC2"/>
    <w:rsid w:val="008D557B"/>
    <w:rsid w:val="008D7C2B"/>
    <w:rsid w:val="008E28E3"/>
    <w:rsid w:val="008E3E40"/>
    <w:rsid w:val="008E47F7"/>
    <w:rsid w:val="008F179E"/>
    <w:rsid w:val="008F2541"/>
    <w:rsid w:val="008F299D"/>
    <w:rsid w:val="008F45C1"/>
    <w:rsid w:val="008F65BA"/>
    <w:rsid w:val="009002FF"/>
    <w:rsid w:val="00901F04"/>
    <w:rsid w:val="00902B0E"/>
    <w:rsid w:val="0090401F"/>
    <w:rsid w:val="00904A67"/>
    <w:rsid w:val="009050E5"/>
    <w:rsid w:val="009052C0"/>
    <w:rsid w:val="00910B89"/>
    <w:rsid w:val="00922D05"/>
    <w:rsid w:val="00923D1B"/>
    <w:rsid w:val="00924B7F"/>
    <w:rsid w:val="00930819"/>
    <w:rsid w:val="00930A25"/>
    <w:rsid w:val="00936211"/>
    <w:rsid w:val="0094192C"/>
    <w:rsid w:val="00941A99"/>
    <w:rsid w:val="00941C9B"/>
    <w:rsid w:val="00944825"/>
    <w:rsid w:val="009466DB"/>
    <w:rsid w:val="009467BE"/>
    <w:rsid w:val="009505FE"/>
    <w:rsid w:val="0095081E"/>
    <w:rsid w:val="00954F37"/>
    <w:rsid w:val="009564AA"/>
    <w:rsid w:val="009566EC"/>
    <w:rsid w:val="00960286"/>
    <w:rsid w:val="009654E5"/>
    <w:rsid w:val="0096722B"/>
    <w:rsid w:val="009672C6"/>
    <w:rsid w:val="00971FC6"/>
    <w:rsid w:val="00973193"/>
    <w:rsid w:val="00973417"/>
    <w:rsid w:val="009737F8"/>
    <w:rsid w:val="00974F40"/>
    <w:rsid w:val="009756E8"/>
    <w:rsid w:val="00980CCB"/>
    <w:rsid w:val="0098258B"/>
    <w:rsid w:val="00984225"/>
    <w:rsid w:val="009845AE"/>
    <w:rsid w:val="00986941"/>
    <w:rsid w:val="00986D02"/>
    <w:rsid w:val="009915CA"/>
    <w:rsid w:val="009927FD"/>
    <w:rsid w:val="00993520"/>
    <w:rsid w:val="009A0406"/>
    <w:rsid w:val="009A0E45"/>
    <w:rsid w:val="009A1017"/>
    <w:rsid w:val="009A2F84"/>
    <w:rsid w:val="009A388B"/>
    <w:rsid w:val="009A4BE1"/>
    <w:rsid w:val="009A5BFB"/>
    <w:rsid w:val="009A5C3C"/>
    <w:rsid w:val="009A63D1"/>
    <w:rsid w:val="009A71C7"/>
    <w:rsid w:val="009B13AE"/>
    <w:rsid w:val="009B17EC"/>
    <w:rsid w:val="009B51E7"/>
    <w:rsid w:val="009B56A9"/>
    <w:rsid w:val="009B5E81"/>
    <w:rsid w:val="009C4AC7"/>
    <w:rsid w:val="009C57F5"/>
    <w:rsid w:val="009D1D2F"/>
    <w:rsid w:val="009D6222"/>
    <w:rsid w:val="009D67AB"/>
    <w:rsid w:val="009E0F28"/>
    <w:rsid w:val="009E3949"/>
    <w:rsid w:val="009E3B36"/>
    <w:rsid w:val="009E5B6A"/>
    <w:rsid w:val="009F0253"/>
    <w:rsid w:val="009F37BD"/>
    <w:rsid w:val="009F5169"/>
    <w:rsid w:val="009F677E"/>
    <w:rsid w:val="009F75D7"/>
    <w:rsid w:val="00A00055"/>
    <w:rsid w:val="00A00804"/>
    <w:rsid w:val="00A008BE"/>
    <w:rsid w:val="00A00C0A"/>
    <w:rsid w:val="00A01682"/>
    <w:rsid w:val="00A01AB3"/>
    <w:rsid w:val="00A030CD"/>
    <w:rsid w:val="00A0349A"/>
    <w:rsid w:val="00A05D9B"/>
    <w:rsid w:val="00A06B73"/>
    <w:rsid w:val="00A11D28"/>
    <w:rsid w:val="00A16C6D"/>
    <w:rsid w:val="00A174CE"/>
    <w:rsid w:val="00A21DA0"/>
    <w:rsid w:val="00A23242"/>
    <w:rsid w:val="00A3480F"/>
    <w:rsid w:val="00A4288F"/>
    <w:rsid w:val="00A42C74"/>
    <w:rsid w:val="00A42C85"/>
    <w:rsid w:val="00A4640F"/>
    <w:rsid w:val="00A479D9"/>
    <w:rsid w:val="00A61D75"/>
    <w:rsid w:val="00A63317"/>
    <w:rsid w:val="00A63941"/>
    <w:rsid w:val="00A66712"/>
    <w:rsid w:val="00A716F1"/>
    <w:rsid w:val="00A72BF5"/>
    <w:rsid w:val="00A75BD2"/>
    <w:rsid w:val="00A77756"/>
    <w:rsid w:val="00A826C5"/>
    <w:rsid w:val="00A841B5"/>
    <w:rsid w:val="00A84A89"/>
    <w:rsid w:val="00A858D9"/>
    <w:rsid w:val="00A86765"/>
    <w:rsid w:val="00A91187"/>
    <w:rsid w:val="00A92947"/>
    <w:rsid w:val="00A92C40"/>
    <w:rsid w:val="00AA00A9"/>
    <w:rsid w:val="00AA112B"/>
    <w:rsid w:val="00AA1BF2"/>
    <w:rsid w:val="00AA251F"/>
    <w:rsid w:val="00AA30A4"/>
    <w:rsid w:val="00AA34F4"/>
    <w:rsid w:val="00AA65A2"/>
    <w:rsid w:val="00AA7371"/>
    <w:rsid w:val="00AB0823"/>
    <w:rsid w:val="00AB1A3A"/>
    <w:rsid w:val="00AB2040"/>
    <w:rsid w:val="00AB2322"/>
    <w:rsid w:val="00AB2FE9"/>
    <w:rsid w:val="00AB5F8A"/>
    <w:rsid w:val="00AB6ABB"/>
    <w:rsid w:val="00AB7259"/>
    <w:rsid w:val="00AC5B34"/>
    <w:rsid w:val="00AC61D6"/>
    <w:rsid w:val="00AC6415"/>
    <w:rsid w:val="00AC6D78"/>
    <w:rsid w:val="00AC73F2"/>
    <w:rsid w:val="00AC748A"/>
    <w:rsid w:val="00AD25F6"/>
    <w:rsid w:val="00AD4142"/>
    <w:rsid w:val="00AD4CCE"/>
    <w:rsid w:val="00AE0967"/>
    <w:rsid w:val="00AE58A4"/>
    <w:rsid w:val="00AE5DA4"/>
    <w:rsid w:val="00AE62EB"/>
    <w:rsid w:val="00AE67A6"/>
    <w:rsid w:val="00AF3776"/>
    <w:rsid w:val="00AF3BA3"/>
    <w:rsid w:val="00AF4915"/>
    <w:rsid w:val="00AF5C64"/>
    <w:rsid w:val="00AF6670"/>
    <w:rsid w:val="00B007AA"/>
    <w:rsid w:val="00B02260"/>
    <w:rsid w:val="00B024FF"/>
    <w:rsid w:val="00B12D69"/>
    <w:rsid w:val="00B15020"/>
    <w:rsid w:val="00B16261"/>
    <w:rsid w:val="00B17C61"/>
    <w:rsid w:val="00B202ED"/>
    <w:rsid w:val="00B214BB"/>
    <w:rsid w:val="00B21598"/>
    <w:rsid w:val="00B22B11"/>
    <w:rsid w:val="00B2525C"/>
    <w:rsid w:val="00B25701"/>
    <w:rsid w:val="00B264A0"/>
    <w:rsid w:val="00B2790D"/>
    <w:rsid w:val="00B302E1"/>
    <w:rsid w:val="00B323C4"/>
    <w:rsid w:val="00B37462"/>
    <w:rsid w:val="00B410C0"/>
    <w:rsid w:val="00B437A0"/>
    <w:rsid w:val="00B447CC"/>
    <w:rsid w:val="00B458D4"/>
    <w:rsid w:val="00B47194"/>
    <w:rsid w:val="00B5080F"/>
    <w:rsid w:val="00B509C5"/>
    <w:rsid w:val="00B51697"/>
    <w:rsid w:val="00B60216"/>
    <w:rsid w:val="00B6150A"/>
    <w:rsid w:val="00B62BEE"/>
    <w:rsid w:val="00B63AE4"/>
    <w:rsid w:val="00B66D23"/>
    <w:rsid w:val="00B67FD1"/>
    <w:rsid w:val="00B70049"/>
    <w:rsid w:val="00B71F23"/>
    <w:rsid w:val="00B72819"/>
    <w:rsid w:val="00B73E0B"/>
    <w:rsid w:val="00B77671"/>
    <w:rsid w:val="00B77C54"/>
    <w:rsid w:val="00B80C0A"/>
    <w:rsid w:val="00B80D90"/>
    <w:rsid w:val="00B810D2"/>
    <w:rsid w:val="00B847B7"/>
    <w:rsid w:val="00B85692"/>
    <w:rsid w:val="00B8610A"/>
    <w:rsid w:val="00B86C13"/>
    <w:rsid w:val="00B8756F"/>
    <w:rsid w:val="00B90B82"/>
    <w:rsid w:val="00B92DEC"/>
    <w:rsid w:val="00B9417C"/>
    <w:rsid w:val="00B95846"/>
    <w:rsid w:val="00B973BD"/>
    <w:rsid w:val="00BA1290"/>
    <w:rsid w:val="00BA2CC3"/>
    <w:rsid w:val="00BA305E"/>
    <w:rsid w:val="00BC0F4D"/>
    <w:rsid w:val="00BC28C0"/>
    <w:rsid w:val="00BC5458"/>
    <w:rsid w:val="00BC65A2"/>
    <w:rsid w:val="00BC6675"/>
    <w:rsid w:val="00BC674F"/>
    <w:rsid w:val="00BC784F"/>
    <w:rsid w:val="00BC7A08"/>
    <w:rsid w:val="00BD162E"/>
    <w:rsid w:val="00BD7355"/>
    <w:rsid w:val="00BD7B43"/>
    <w:rsid w:val="00BD7FE9"/>
    <w:rsid w:val="00BE0FCE"/>
    <w:rsid w:val="00BE2003"/>
    <w:rsid w:val="00BE66BD"/>
    <w:rsid w:val="00BF192A"/>
    <w:rsid w:val="00BF42C5"/>
    <w:rsid w:val="00BF5DC9"/>
    <w:rsid w:val="00BF66B1"/>
    <w:rsid w:val="00BF7534"/>
    <w:rsid w:val="00C01D72"/>
    <w:rsid w:val="00C02190"/>
    <w:rsid w:val="00C07656"/>
    <w:rsid w:val="00C07B88"/>
    <w:rsid w:val="00C107A8"/>
    <w:rsid w:val="00C1363B"/>
    <w:rsid w:val="00C1591F"/>
    <w:rsid w:val="00C225FE"/>
    <w:rsid w:val="00C2269C"/>
    <w:rsid w:val="00C23617"/>
    <w:rsid w:val="00C242F2"/>
    <w:rsid w:val="00C24CD2"/>
    <w:rsid w:val="00C259BC"/>
    <w:rsid w:val="00C259F0"/>
    <w:rsid w:val="00C25D5B"/>
    <w:rsid w:val="00C25F42"/>
    <w:rsid w:val="00C321FC"/>
    <w:rsid w:val="00C32887"/>
    <w:rsid w:val="00C33BBC"/>
    <w:rsid w:val="00C34A4C"/>
    <w:rsid w:val="00C373EE"/>
    <w:rsid w:val="00C37BD7"/>
    <w:rsid w:val="00C37DAA"/>
    <w:rsid w:val="00C40B2C"/>
    <w:rsid w:val="00C42DA8"/>
    <w:rsid w:val="00C46B5D"/>
    <w:rsid w:val="00C47A50"/>
    <w:rsid w:val="00C55C9C"/>
    <w:rsid w:val="00C616E6"/>
    <w:rsid w:val="00C6200E"/>
    <w:rsid w:val="00C669B7"/>
    <w:rsid w:val="00C674CD"/>
    <w:rsid w:val="00C7200F"/>
    <w:rsid w:val="00C74072"/>
    <w:rsid w:val="00C7489A"/>
    <w:rsid w:val="00C75503"/>
    <w:rsid w:val="00C75769"/>
    <w:rsid w:val="00C7690F"/>
    <w:rsid w:val="00C7777F"/>
    <w:rsid w:val="00C804E4"/>
    <w:rsid w:val="00C83457"/>
    <w:rsid w:val="00C85330"/>
    <w:rsid w:val="00C874BE"/>
    <w:rsid w:val="00C91B01"/>
    <w:rsid w:val="00C9231D"/>
    <w:rsid w:val="00C923A1"/>
    <w:rsid w:val="00C93F7D"/>
    <w:rsid w:val="00C94336"/>
    <w:rsid w:val="00C96762"/>
    <w:rsid w:val="00C97406"/>
    <w:rsid w:val="00CA47A1"/>
    <w:rsid w:val="00CA56AB"/>
    <w:rsid w:val="00CA5E71"/>
    <w:rsid w:val="00CA659F"/>
    <w:rsid w:val="00CB0A63"/>
    <w:rsid w:val="00CB2818"/>
    <w:rsid w:val="00CB30C8"/>
    <w:rsid w:val="00CB3118"/>
    <w:rsid w:val="00CB39FA"/>
    <w:rsid w:val="00CB4464"/>
    <w:rsid w:val="00CC4624"/>
    <w:rsid w:val="00CC6BB4"/>
    <w:rsid w:val="00CD0B77"/>
    <w:rsid w:val="00CD2ADC"/>
    <w:rsid w:val="00CD51D5"/>
    <w:rsid w:val="00CE046F"/>
    <w:rsid w:val="00CE1D1D"/>
    <w:rsid w:val="00CE55AF"/>
    <w:rsid w:val="00CE57BF"/>
    <w:rsid w:val="00CF0F0A"/>
    <w:rsid w:val="00CF11BC"/>
    <w:rsid w:val="00CF223B"/>
    <w:rsid w:val="00CF387C"/>
    <w:rsid w:val="00CF5682"/>
    <w:rsid w:val="00CF75E7"/>
    <w:rsid w:val="00CF79B1"/>
    <w:rsid w:val="00D00FAC"/>
    <w:rsid w:val="00D03A66"/>
    <w:rsid w:val="00D0401A"/>
    <w:rsid w:val="00D04F4D"/>
    <w:rsid w:val="00D06646"/>
    <w:rsid w:val="00D12339"/>
    <w:rsid w:val="00D1394E"/>
    <w:rsid w:val="00D17083"/>
    <w:rsid w:val="00D2061D"/>
    <w:rsid w:val="00D2217D"/>
    <w:rsid w:val="00D22A11"/>
    <w:rsid w:val="00D31755"/>
    <w:rsid w:val="00D3183B"/>
    <w:rsid w:val="00D32095"/>
    <w:rsid w:val="00D322AB"/>
    <w:rsid w:val="00D33323"/>
    <w:rsid w:val="00D344EB"/>
    <w:rsid w:val="00D34587"/>
    <w:rsid w:val="00D36719"/>
    <w:rsid w:val="00D3768C"/>
    <w:rsid w:val="00D37877"/>
    <w:rsid w:val="00D37B76"/>
    <w:rsid w:val="00D43228"/>
    <w:rsid w:val="00D502E0"/>
    <w:rsid w:val="00D56D34"/>
    <w:rsid w:val="00D612B1"/>
    <w:rsid w:val="00D621C5"/>
    <w:rsid w:val="00D633BF"/>
    <w:rsid w:val="00D71D66"/>
    <w:rsid w:val="00D74EF1"/>
    <w:rsid w:val="00D76BFE"/>
    <w:rsid w:val="00D77FE6"/>
    <w:rsid w:val="00D81F80"/>
    <w:rsid w:val="00D821B6"/>
    <w:rsid w:val="00D8348E"/>
    <w:rsid w:val="00D87C4F"/>
    <w:rsid w:val="00D94C4C"/>
    <w:rsid w:val="00D9555F"/>
    <w:rsid w:val="00D961DC"/>
    <w:rsid w:val="00DA1A40"/>
    <w:rsid w:val="00DA2886"/>
    <w:rsid w:val="00DA44BC"/>
    <w:rsid w:val="00DA5C6E"/>
    <w:rsid w:val="00DA665F"/>
    <w:rsid w:val="00DB137E"/>
    <w:rsid w:val="00DB39D1"/>
    <w:rsid w:val="00DB708D"/>
    <w:rsid w:val="00DB7CE5"/>
    <w:rsid w:val="00DC1F00"/>
    <w:rsid w:val="00DC34A8"/>
    <w:rsid w:val="00DC4965"/>
    <w:rsid w:val="00DC58F1"/>
    <w:rsid w:val="00DC7B39"/>
    <w:rsid w:val="00DD07E0"/>
    <w:rsid w:val="00DD1420"/>
    <w:rsid w:val="00DD7DCE"/>
    <w:rsid w:val="00DE0B41"/>
    <w:rsid w:val="00DE15BB"/>
    <w:rsid w:val="00DE4CB3"/>
    <w:rsid w:val="00DE7B7D"/>
    <w:rsid w:val="00DF1B96"/>
    <w:rsid w:val="00DF5639"/>
    <w:rsid w:val="00DF6AE9"/>
    <w:rsid w:val="00DF7A22"/>
    <w:rsid w:val="00E02A22"/>
    <w:rsid w:val="00E042B8"/>
    <w:rsid w:val="00E0437A"/>
    <w:rsid w:val="00E04591"/>
    <w:rsid w:val="00E04D64"/>
    <w:rsid w:val="00E04F53"/>
    <w:rsid w:val="00E05EF8"/>
    <w:rsid w:val="00E06EF7"/>
    <w:rsid w:val="00E11092"/>
    <w:rsid w:val="00E11E57"/>
    <w:rsid w:val="00E135B0"/>
    <w:rsid w:val="00E145E6"/>
    <w:rsid w:val="00E16271"/>
    <w:rsid w:val="00E16E6B"/>
    <w:rsid w:val="00E17DCB"/>
    <w:rsid w:val="00E22BB5"/>
    <w:rsid w:val="00E23886"/>
    <w:rsid w:val="00E23C44"/>
    <w:rsid w:val="00E24D2C"/>
    <w:rsid w:val="00E250EE"/>
    <w:rsid w:val="00E2654D"/>
    <w:rsid w:val="00E26E7E"/>
    <w:rsid w:val="00E31D9D"/>
    <w:rsid w:val="00E35A2D"/>
    <w:rsid w:val="00E448F5"/>
    <w:rsid w:val="00E46F0A"/>
    <w:rsid w:val="00E50B6C"/>
    <w:rsid w:val="00E53037"/>
    <w:rsid w:val="00E540DA"/>
    <w:rsid w:val="00E544AF"/>
    <w:rsid w:val="00E61B41"/>
    <w:rsid w:val="00E63732"/>
    <w:rsid w:val="00E66CAD"/>
    <w:rsid w:val="00E66E9D"/>
    <w:rsid w:val="00E67B13"/>
    <w:rsid w:val="00E67C5B"/>
    <w:rsid w:val="00E72731"/>
    <w:rsid w:val="00E7743C"/>
    <w:rsid w:val="00E84C49"/>
    <w:rsid w:val="00E864C7"/>
    <w:rsid w:val="00E87255"/>
    <w:rsid w:val="00E874F5"/>
    <w:rsid w:val="00E87804"/>
    <w:rsid w:val="00E931B2"/>
    <w:rsid w:val="00E9325A"/>
    <w:rsid w:val="00E95F73"/>
    <w:rsid w:val="00E9630C"/>
    <w:rsid w:val="00E970B7"/>
    <w:rsid w:val="00E971D6"/>
    <w:rsid w:val="00EA2252"/>
    <w:rsid w:val="00EA28BA"/>
    <w:rsid w:val="00EA36E4"/>
    <w:rsid w:val="00EA4B8C"/>
    <w:rsid w:val="00EA4C3B"/>
    <w:rsid w:val="00EA65BE"/>
    <w:rsid w:val="00EC20C1"/>
    <w:rsid w:val="00EC2BCC"/>
    <w:rsid w:val="00EC3904"/>
    <w:rsid w:val="00EC3F61"/>
    <w:rsid w:val="00EC4A7B"/>
    <w:rsid w:val="00EC4D95"/>
    <w:rsid w:val="00EC5533"/>
    <w:rsid w:val="00ED2DCD"/>
    <w:rsid w:val="00ED4C15"/>
    <w:rsid w:val="00ED636A"/>
    <w:rsid w:val="00EE37FB"/>
    <w:rsid w:val="00EE48B7"/>
    <w:rsid w:val="00EE4D66"/>
    <w:rsid w:val="00EE4FB7"/>
    <w:rsid w:val="00EF078C"/>
    <w:rsid w:val="00EF1C95"/>
    <w:rsid w:val="00EF25C8"/>
    <w:rsid w:val="00EF6503"/>
    <w:rsid w:val="00F00BBA"/>
    <w:rsid w:val="00F04635"/>
    <w:rsid w:val="00F05370"/>
    <w:rsid w:val="00F13472"/>
    <w:rsid w:val="00F13762"/>
    <w:rsid w:val="00F1562C"/>
    <w:rsid w:val="00F17625"/>
    <w:rsid w:val="00F22419"/>
    <w:rsid w:val="00F25E11"/>
    <w:rsid w:val="00F30347"/>
    <w:rsid w:val="00F31A57"/>
    <w:rsid w:val="00F32DFA"/>
    <w:rsid w:val="00F32E03"/>
    <w:rsid w:val="00F349BB"/>
    <w:rsid w:val="00F34CAB"/>
    <w:rsid w:val="00F36068"/>
    <w:rsid w:val="00F378F9"/>
    <w:rsid w:val="00F4013B"/>
    <w:rsid w:val="00F43990"/>
    <w:rsid w:val="00F458A7"/>
    <w:rsid w:val="00F45A81"/>
    <w:rsid w:val="00F468A1"/>
    <w:rsid w:val="00F47E59"/>
    <w:rsid w:val="00F50567"/>
    <w:rsid w:val="00F55BFE"/>
    <w:rsid w:val="00F572ED"/>
    <w:rsid w:val="00F60984"/>
    <w:rsid w:val="00F61CDD"/>
    <w:rsid w:val="00F625A0"/>
    <w:rsid w:val="00F62780"/>
    <w:rsid w:val="00F63F29"/>
    <w:rsid w:val="00F64A9C"/>
    <w:rsid w:val="00F720CF"/>
    <w:rsid w:val="00F8195F"/>
    <w:rsid w:val="00F82781"/>
    <w:rsid w:val="00F82817"/>
    <w:rsid w:val="00F83379"/>
    <w:rsid w:val="00F852C5"/>
    <w:rsid w:val="00F862C9"/>
    <w:rsid w:val="00F908D1"/>
    <w:rsid w:val="00F90EB8"/>
    <w:rsid w:val="00F9104A"/>
    <w:rsid w:val="00F9537A"/>
    <w:rsid w:val="00F968D2"/>
    <w:rsid w:val="00FA0581"/>
    <w:rsid w:val="00FA2A04"/>
    <w:rsid w:val="00FA2DAE"/>
    <w:rsid w:val="00FB7E59"/>
    <w:rsid w:val="00FC209C"/>
    <w:rsid w:val="00FC23D8"/>
    <w:rsid w:val="00FC43E7"/>
    <w:rsid w:val="00FC4712"/>
    <w:rsid w:val="00FC491E"/>
    <w:rsid w:val="00FD062C"/>
    <w:rsid w:val="00FD35FB"/>
    <w:rsid w:val="00FD4390"/>
    <w:rsid w:val="00FD4DD5"/>
    <w:rsid w:val="00FD5B0D"/>
    <w:rsid w:val="00FD5E47"/>
    <w:rsid w:val="00FD6222"/>
    <w:rsid w:val="00FD69A3"/>
    <w:rsid w:val="00FD767A"/>
    <w:rsid w:val="00FE28D8"/>
    <w:rsid w:val="00FF0EDA"/>
    <w:rsid w:val="00FF4A0C"/>
    <w:rsid w:val="00FF5029"/>
    <w:rsid w:val="00FF6A49"/>
    <w:rsid w:val="00FF71F5"/>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bidi="ar-SA"/>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1F58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F58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eastAsia="ar-SA" w:bidi="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paragraph" w:styleId="BodyText2">
    <w:name w:val="Body Text 2"/>
    <w:basedOn w:val="Normal"/>
    <w:link w:val="BodyText2Char"/>
    <w:uiPriority w:val="99"/>
    <w:unhideWhenUsed/>
    <w:rsid w:val="00FF5029"/>
    <w:pPr>
      <w:spacing w:after="120" w:line="480" w:lineRule="auto"/>
    </w:pPr>
  </w:style>
  <w:style w:type="character" w:customStyle="1" w:styleId="BodyText2Char">
    <w:name w:val="Body Text 2 Char"/>
    <w:basedOn w:val="DefaultParagraphFont"/>
    <w:link w:val="BodyText2"/>
    <w:uiPriority w:val="99"/>
    <w:rsid w:val="00FF5029"/>
    <w:rPr>
      <w:sz w:val="22"/>
      <w:szCs w:val="22"/>
      <w:lang w:bidi="ar-SA"/>
    </w:rPr>
  </w:style>
  <w:style w:type="character" w:customStyle="1" w:styleId="Bodytext0">
    <w:name w:val="Body text"/>
    <w:basedOn w:val="DefaultParagraphFont"/>
    <w:rsid w:val="002865CB"/>
    <w:rPr>
      <w:rFonts w:ascii="Book Antiqua" w:eastAsia="Book Antiqua" w:hAnsi="Book Antiqua" w:cs="Book Antiqua"/>
      <w:b w:val="0"/>
      <w:bCs w:val="0"/>
      <w:i w:val="0"/>
      <w:iCs w:val="0"/>
      <w:smallCaps w:val="0"/>
      <w:strike w:val="0"/>
      <w:color w:val="000000"/>
      <w:spacing w:val="0"/>
      <w:w w:val="100"/>
      <w:position w:val="0"/>
      <w:sz w:val="24"/>
      <w:szCs w:val="24"/>
      <w:u w:val="none"/>
      <w:lang w:val="en-US"/>
    </w:rPr>
  </w:style>
  <w:style w:type="paragraph" w:customStyle="1" w:styleId="Default">
    <w:name w:val="Default"/>
    <w:rsid w:val="00B86C13"/>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1F5892"/>
    <w:rPr>
      <w:rFonts w:asciiTheme="majorHAnsi" w:eastAsiaTheme="majorEastAsia" w:hAnsiTheme="majorHAnsi" w:cstheme="majorBidi"/>
      <w:b/>
      <w:bCs/>
      <w:color w:val="4F81BD" w:themeColor="accent1"/>
      <w:sz w:val="22"/>
      <w:szCs w:val="22"/>
      <w:lang w:bidi="ar-SA"/>
    </w:rPr>
  </w:style>
  <w:style w:type="character" w:customStyle="1" w:styleId="Heading5Char">
    <w:name w:val="Heading 5 Char"/>
    <w:basedOn w:val="DefaultParagraphFont"/>
    <w:link w:val="Heading5"/>
    <w:uiPriority w:val="9"/>
    <w:semiHidden/>
    <w:rsid w:val="001F5892"/>
    <w:rPr>
      <w:rFonts w:asciiTheme="majorHAnsi" w:eastAsiaTheme="majorEastAsia" w:hAnsiTheme="majorHAnsi" w:cstheme="majorBidi"/>
      <w:color w:val="243F60" w:themeColor="accent1" w:themeShade="7F"/>
      <w:sz w:val="22"/>
      <w:szCs w:val="22"/>
      <w:lang w:bidi="ar-SA"/>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1F71-66B4-454C-9E9B-5299B96A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33610</CharactersWithSpaces>
  <SharedDoc>false</SharedDoc>
  <HLinks>
    <vt:vector size="6" baseType="variant">
      <vt:variant>
        <vt:i4>2359373</vt:i4>
      </vt:variant>
      <vt:variant>
        <vt:i4>0</vt:i4>
      </vt:variant>
      <vt:variant>
        <vt:i4>0</vt:i4>
      </vt:variant>
      <vt:variant>
        <vt:i4>5</vt:i4>
      </vt:variant>
      <vt:variant>
        <vt:lpwstr>mailto:naac.aqar@gmail.com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Admin</cp:lastModifiedBy>
  <cp:revision>2</cp:revision>
  <cp:lastPrinted>2015-11-02T08:21:00Z</cp:lastPrinted>
  <dcterms:created xsi:type="dcterms:W3CDTF">2015-11-02T08:23:00Z</dcterms:created>
  <dcterms:modified xsi:type="dcterms:W3CDTF">2015-11-02T08:23:00Z</dcterms:modified>
</cp:coreProperties>
</file>