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8E" w:rsidRPr="005B681C" w:rsidRDefault="0080288E" w:rsidP="0080288E">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80288E" w:rsidRPr="005B681C" w:rsidRDefault="0080288E" w:rsidP="0080288E">
      <w:pPr>
        <w:pStyle w:val="Heading1"/>
        <w:spacing w:before="0" w:line="760" w:lineRule="atLeast"/>
        <w:jc w:val="center"/>
        <w:rPr>
          <w:rFonts w:ascii="Times New Roman" w:hAnsi="Times New Roman"/>
          <w:color w:val="auto"/>
          <w:sz w:val="32"/>
          <w:szCs w:val="40"/>
        </w:rPr>
      </w:pPr>
      <w:r w:rsidRPr="001B5F31">
        <w:rPr>
          <w:rFonts w:ascii="Times New Roman" w:hAnsi="Times New Roman"/>
          <w:color w:val="auto"/>
          <w:sz w:val="44"/>
          <w:szCs w:val="54"/>
        </w:rPr>
        <w:t>Submission of Annual Quality Assurance Report</w:t>
      </w:r>
      <w:r w:rsidRPr="005B681C">
        <w:rPr>
          <w:rFonts w:ascii="Times New Roman" w:hAnsi="Times New Roman"/>
          <w:color w:val="auto"/>
          <w:sz w:val="48"/>
          <w:szCs w:val="54"/>
        </w:rPr>
        <w:t xml:space="preserve"> (AQAR) </w:t>
      </w:r>
    </w:p>
    <w:p w:rsidR="0080288E" w:rsidRDefault="0080288E" w:rsidP="0080288E">
      <w:pPr>
        <w:jc w:val="center"/>
        <w:rPr>
          <w:rFonts w:ascii="Times New Roman" w:hAnsi="Times New Roman"/>
          <w:i/>
        </w:rPr>
      </w:pPr>
      <w:r w:rsidRPr="005B681C">
        <w:rPr>
          <w:rFonts w:ascii="Times New Roman" w:hAnsi="Times New Roman"/>
          <w:i/>
        </w:rPr>
        <w:t xml:space="preserve"> (Revised in October 2013)</w:t>
      </w:r>
    </w:p>
    <w:p w:rsidR="0080288E" w:rsidRPr="005B681C" w:rsidRDefault="0080288E" w:rsidP="0080288E">
      <w:pPr>
        <w:jc w:val="center"/>
        <w:rPr>
          <w:rFonts w:ascii="Times New Roman" w:hAnsi="Times New Roman"/>
          <w:i/>
        </w:rPr>
      </w:pPr>
    </w:p>
    <w:p w:rsidR="0080288E" w:rsidRDefault="0080288E" w:rsidP="0080288E">
      <w:pPr>
        <w:spacing w:line="288" w:lineRule="auto"/>
        <w:rPr>
          <w:rFonts w:ascii="Times New Roman" w:hAnsi="Times New Roman"/>
        </w:rPr>
      </w:pPr>
    </w:p>
    <w:p w:rsidR="0080288E" w:rsidRDefault="0080288E" w:rsidP="0080288E">
      <w:pPr>
        <w:spacing w:line="288" w:lineRule="auto"/>
        <w:jc w:val="center"/>
        <w:rPr>
          <w:rFonts w:ascii="Times New Roman" w:hAnsi="Times New Roman"/>
          <w:b/>
          <w:bCs/>
          <w:sz w:val="56"/>
          <w:szCs w:val="72"/>
        </w:rPr>
      </w:pPr>
      <w:r w:rsidRPr="0053586A">
        <w:rPr>
          <w:rFonts w:ascii="Times New Roman" w:hAnsi="Times New Roman"/>
          <w:b/>
          <w:bCs/>
          <w:sz w:val="56"/>
          <w:szCs w:val="72"/>
        </w:rPr>
        <w:t xml:space="preserve">Year </w:t>
      </w:r>
      <w:r>
        <w:rPr>
          <w:rFonts w:ascii="Times New Roman" w:hAnsi="Times New Roman"/>
          <w:b/>
          <w:bCs/>
          <w:sz w:val="56"/>
          <w:szCs w:val="72"/>
        </w:rPr>
        <w:t>2017-18</w:t>
      </w:r>
    </w:p>
    <w:p w:rsidR="0080288E" w:rsidRPr="0053586A" w:rsidRDefault="0080288E" w:rsidP="0080288E">
      <w:pPr>
        <w:spacing w:line="288" w:lineRule="auto"/>
        <w:jc w:val="center"/>
        <w:rPr>
          <w:rFonts w:ascii="Times New Roman" w:hAnsi="Times New Roman"/>
          <w:b/>
          <w:bCs/>
          <w:sz w:val="24"/>
          <w:szCs w:val="72"/>
        </w:rPr>
      </w:pPr>
    </w:p>
    <w:p w:rsidR="0080288E" w:rsidRPr="005B681C" w:rsidRDefault="0080288E" w:rsidP="0080288E">
      <w:pPr>
        <w:spacing w:line="288" w:lineRule="auto"/>
        <w:jc w:val="center"/>
        <w:rPr>
          <w:rFonts w:ascii="Times New Roman" w:hAnsi="Times New Roman"/>
        </w:rPr>
      </w:pPr>
      <w:r w:rsidRPr="0053586A">
        <w:rPr>
          <w:rFonts w:ascii="Times New Roman" w:hAnsi="Times New Roman"/>
          <w:noProof/>
        </w:rPr>
        <w:drawing>
          <wp:inline distT="0" distB="0" distL="0" distR="0">
            <wp:extent cx="4122893" cy="2879540"/>
            <wp:effectExtent l="19050" t="0" r="0" b="0"/>
            <wp:docPr id="36" name="Picture 1" descr="sarswat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wati logo color"/>
                    <pic:cNvPicPr>
                      <a:picLocks noChangeAspect="1" noChangeArrowheads="1"/>
                    </pic:cNvPicPr>
                  </pic:nvPicPr>
                  <pic:blipFill>
                    <a:blip r:embed="rId8" cstate="print"/>
                    <a:srcRect/>
                    <a:stretch>
                      <a:fillRect/>
                    </a:stretch>
                  </pic:blipFill>
                  <pic:spPr bwMode="auto">
                    <a:xfrm>
                      <a:off x="0" y="0"/>
                      <a:ext cx="4127270" cy="2882597"/>
                    </a:xfrm>
                    <a:prstGeom prst="rect">
                      <a:avLst/>
                    </a:prstGeom>
                    <a:ln>
                      <a:noFill/>
                    </a:ln>
                    <a:effectLst>
                      <a:softEdge rad="112500"/>
                    </a:effectLst>
                  </pic:spPr>
                </pic:pic>
              </a:graphicData>
            </a:graphic>
          </wp:inline>
        </w:drawing>
      </w:r>
    </w:p>
    <w:p w:rsidR="0080288E" w:rsidRPr="005B681C" w:rsidRDefault="0080288E" w:rsidP="0080288E">
      <w:pPr>
        <w:spacing w:line="288" w:lineRule="auto"/>
        <w:rPr>
          <w:rFonts w:ascii="Times New Roman" w:hAnsi="Times New Roman"/>
        </w:rPr>
      </w:pPr>
    </w:p>
    <w:p w:rsidR="0080288E" w:rsidRDefault="0080288E" w:rsidP="0080288E">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80288E" w:rsidRPr="00093F82" w:rsidRDefault="0080288E" w:rsidP="0080288E">
      <w:pPr>
        <w:keepNext/>
        <w:tabs>
          <w:tab w:val="left" w:pos="454"/>
          <w:tab w:val="left" w:pos="907"/>
        </w:tabs>
        <w:autoSpaceDE w:val="0"/>
        <w:autoSpaceDN w:val="0"/>
        <w:adjustRightInd w:val="0"/>
        <w:spacing w:after="0" w:line="240" w:lineRule="auto"/>
        <w:ind w:left="-284" w:right="-591"/>
        <w:jc w:val="center"/>
        <w:rPr>
          <w:rFonts w:ascii="Times New Roman" w:hAnsi="Times New Roman"/>
        </w:rPr>
      </w:pPr>
      <w:r w:rsidRPr="00093F82">
        <w:rPr>
          <w:rFonts w:ascii="Times New Roman" w:hAnsi="Times New Roman"/>
          <w:b/>
          <w:bCs/>
          <w:sz w:val="32"/>
          <w:szCs w:val="32"/>
        </w:rPr>
        <w:t>SARASWATI MANDIR NIGHT COLLEGE OF COMMERCE &amp; ARTS</w:t>
      </w:r>
      <w:r w:rsidRPr="00093F82">
        <w:rPr>
          <w:rFonts w:ascii="Times New Roman" w:hAnsi="Times New Roman"/>
          <w:sz w:val="32"/>
          <w:szCs w:val="32"/>
        </w:rPr>
        <w:br/>
      </w:r>
      <w:r w:rsidRPr="00093F82">
        <w:rPr>
          <w:rFonts w:ascii="Times New Roman" w:hAnsi="Times New Roman"/>
          <w:i/>
          <w:iCs/>
          <w:sz w:val="26"/>
          <w:szCs w:val="26"/>
        </w:rPr>
        <w:t>1359, Shukrawar Peth, Natu Ba</w:t>
      </w:r>
      <w:r>
        <w:rPr>
          <w:rFonts w:ascii="Times New Roman" w:hAnsi="Times New Roman"/>
          <w:i/>
          <w:iCs/>
          <w:sz w:val="26"/>
          <w:szCs w:val="26"/>
        </w:rPr>
        <w:t>u</w:t>
      </w:r>
      <w:r w:rsidRPr="00093F82">
        <w:rPr>
          <w:rFonts w:ascii="Times New Roman" w:hAnsi="Times New Roman"/>
          <w:i/>
          <w:iCs/>
          <w:sz w:val="26"/>
          <w:szCs w:val="26"/>
        </w:rPr>
        <w:t>g, Bajirao Road,</w:t>
      </w:r>
      <w:r>
        <w:rPr>
          <w:rFonts w:ascii="Times New Roman" w:hAnsi="Times New Roman"/>
          <w:i/>
          <w:iCs/>
          <w:sz w:val="26"/>
          <w:szCs w:val="26"/>
        </w:rPr>
        <w:t xml:space="preserve"> </w:t>
      </w:r>
      <w:r w:rsidRPr="00093F82">
        <w:rPr>
          <w:rFonts w:ascii="Times New Roman" w:hAnsi="Times New Roman"/>
          <w:i/>
          <w:iCs/>
          <w:sz w:val="26"/>
          <w:szCs w:val="26"/>
        </w:rPr>
        <w:t xml:space="preserve">Pune </w:t>
      </w:r>
      <w:r>
        <w:rPr>
          <w:rFonts w:ascii="Times New Roman" w:hAnsi="Times New Roman"/>
          <w:i/>
          <w:iCs/>
          <w:sz w:val="26"/>
          <w:szCs w:val="26"/>
        </w:rPr>
        <w:t xml:space="preserve">- </w:t>
      </w:r>
      <w:r w:rsidRPr="00093F82">
        <w:rPr>
          <w:rFonts w:ascii="Times New Roman" w:hAnsi="Times New Roman"/>
          <w:i/>
          <w:iCs/>
          <w:sz w:val="26"/>
          <w:szCs w:val="26"/>
        </w:rPr>
        <w:t xml:space="preserve">411002 </w:t>
      </w:r>
    </w:p>
    <w:p w:rsidR="0080288E" w:rsidRDefault="0080288E" w:rsidP="0080288E">
      <w:pPr>
        <w:spacing w:after="0" w:line="240" w:lineRule="auto"/>
        <w:jc w:val="both"/>
        <w:rPr>
          <w:rFonts w:ascii="Gill Sans MT" w:hAnsi="Gill Sans MT"/>
          <w:b/>
          <w:bCs/>
          <w:sz w:val="28"/>
          <w:szCs w:val="28"/>
        </w:rPr>
      </w:pPr>
      <w:r w:rsidRPr="005B681C">
        <w:br w:type="page"/>
      </w:r>
    </w:p>
    <w:p w:rsidR="0080288E" w:rsidRPr="005B681C" w:rsidRDefault="0080288E" w:rsidP="0080288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The Annual Quality Assurance Report (AQAR) of the IQAC</w:t>
      </w:r>
      <w:r>
        <w:rPr>
          <w:rFonts w:ascii="Gill Sans MT" w:hAnsi="Gill Sans MT"/>
          <w:color w:val="auto"/>
        </w:rPr>
        <w:t xml:space="preserve"> – 2017-18</w:t>
      </w:r>
    </w:p>
    <w:p w:rsidR="0080288E" w:rsidRPr="005B681C" w:rsidRDefault="0080288E" w:rsidP="0080288E">
      <w:pPr>
        <w:tabs>
          <w:tab w:val="left" w:pos="3402"/>
          <w:tab w:val="left" w:pos="4536"/>
          <w:tab w:val="left" w:pos="5670"/>
          <w:tab w:val="left" w:pos="6804"/>
          <w:tab w:val="left" w:pos="7938"/>
        </w:tabs>
        <w:spacing w:after="0" w:line="240" w:lineRule="auto"/>
        <w:rPr>
          <w:rFonts w:ascii="Times New Roman" w:hAnsi="Times New Roman"/>
        </w:rPr>
      </w:pPr>
    </w:p>
    <w:p w:rsidR="0080288E" w:rsidRPr="005B681C" w:rsidRDefault="0080288E" w:rsidP="0080288E">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80288E" w:rsidRPr="005B681C" w:rsidRDefault="0080288E" w:rsidP="0080288E">
      <w:pPr>
        <w:tabs>
          <w:tab w:val="left" w:pos="3402"/>
          <w:tab w:val="left" w:pos="4536"/>
          <w:tab w:val="left" w:pos="5670"/>
          <w:tab w:val="left" w:pos="6804"/>
          <w:tab w:val="left" w:pos="7938"/>
        </w:tabs>
        <w:spacing w:after="0" w:line="288" w:lineRule="auto"/>
        <w:rPr>
          <w:rFonts w:ascii="Times New Roman" w:hAnsi="Times New Roman"/>
          <w:sz w:val="10"/>
        </w:rPr>
      </w:pPr>
    </w:p>
    <w:p w:rsidR="0080288E" w:rsidRPr="005B681C" w:rsidRDefault="0080288E" w:rsidP="0080288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0288E" w:rsidRPr="005B681C" w:rsidRDefault="005D5907" w:rsidP="0080288E">
      <w:pPr>
        <w:tabs>
          <w:tab w:val="left" w:pos="3402"/>
          <w:tab w:val="left" w:pos="4536"/>
          <w:tab w:val="left" w:pos="5670"/>
          <w:tab w:val="left" w:pos="6804"/>
          <w:tab w:val="left" w:pos="7545"/>
          <w:tab w:val="left" w:pos="7938"/>
        </w:tabs>
        <w:rPr>
          <w:rFonts w:ascii="Gill Sans MT" w:hAnsi="Gill Sans MT"/>
          <w:b/>
          <w:sz w:val="28"/>
          <w:szCs w:val="28"/>
        </w:rPr>
      </w:pPr>
      <w:r w:rsidRPr="005D5907">
        <w:rPr>
          <w:rFonts w:ascii="Times New Roman" w:hAnsi="Times New Roman"/>
          <w:noProof/>
        </w:rPr>
        <w:pict>
          <v:shapetype id="_x0000_t202" coordsize="21600,21600" o:spt="202" path="m,l,21600r21600,l21600,xe">
            <v:stroke joinstyle="miter"/>
            <v:path gradientshapeok="t" o:connecttype="rect"/>
          </v:shapetype>
          <v:shape id="_x0000_s1078" type="#_x0000_t202" style="position:absolute;margin-left:170.3pt;margin-top:20pt;width:180.7pt;height:35.35pt;z-index:251713536">
            <v:textbox style="mso-next-textbox:#_x0000_s1078">
              <w:txbxContent>
                <w:p w:rsidR="005640A9" w:rsidRDefault="005640A9" w:rsidP="0080288E">
                  <w:r>
                    <w:t xml:space="preserve"> Saraswati Mandir Night College of Commerce and Arts. </w:t>
                  </w:r>
                </w:p>
                <w:p w:rsidR="005640A9" w:rsidRDefault="005640A9" w:rsidP="0080288E"/>
              </w:txbxContent>
            </v:textbox>
          </v:shape>
        </w:pict>
      </w:r>
      <w:r w:rsidR="0080288E" w:rsidRPr="005B681C">
        <w:rPr>
          <w:rFonts w:ascii="Gill Sans MT" w:hAnsi="Gill Sans MT"/>
          <w:b/>
          <w:sz w:val="28"/>
          <w:szCs w:val="28"/>
        </w:rPr>
        <w:t>1. Details of the Institution</w:t>
      </w:r>
    </w:p>
    <w:p w:rsidR="0080288E" w:rsidRPr="005B681C" w:rsidRDefault="0080288E" w:rsidP="0080288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p>
    <w:p w:rsidR="0080288E" w:rsidRDefault="005D5907" w:rsidP="0080288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79" type="#_x0000_t202" style="position:absolute;margin-left:170.3pt;margin-top:19.5pt;width:124.05pt;height:22.95pt;z-index:251714560">
            <v:textbox style="mso-next-textbox:#_x0000_s1079">
              <w:txbxContent>
                <w:p w:rsidR="005640A9" w:rsidRPr="00B73E0B" w:rsidRDefault="005640A9" w:rsidP="0080288E">
                  <w:pPr>
                    <w:rPr>
                      <w:lang w:val="en-US"/>
                    </w:rPr>
                  </w:pPr>
                  <w:r>
                    <w:rPr>
                      <w:lang w:val="en-US"/>
                    </w:rPr>
                    <w:t>1359, Shukrawar peth,</w:t>
                  </w:r>
                </w:p>
                <w:p w:rsidR="005640A9" w:rsidRDefault="005640A9" w:rsidP="0080288E"/>
              </w:txbxContent>
            </v:textbox>
          </v:shape>
        </w:pict>
      </w:r>
    </w:p>
    <w:p w:rsidR="0080288E" w:rsidRDefault="0080288E" w:rsidP="0080288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80288E" w:rsidRPr="005B681C" w:rsidRDefault="005D5907" w:rsidP="0080288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0" type="#_x0000_t202" style="position:absolute;margin-left:171pt;margin-top:19.5pt;width:126.6pt;height:25.25pt;z-index:251715584">
            <v:textbox style="mso-next-textbox:#_x0000_s1080">
              <w:txbxContent>
                <w:p w:rsidR="005640A9" w:rsidRPr="00B73E0B" w:rsidRDefault="005640A9" w:rsidP="0080288E">
                  <w:pPr>
                    <w:rPr>
                      <w:lang w:val="en-US"/>
                    </w:rPr>
                  </w:pPr>
                  <w:r>
                    <w:rPr>
                      <w:lang w:val="en-US"/>
                    </w:rPr>
                    <w:t>Bajirao road, Natubaug.</w:t>
                  </w:r>
                </w:p>
                <w:p w:rsidR="005640A9" w:rsidRDefault="005640A9" w:rsidP="0080288E"/>
              </w:txbxContent>
            </v:textbox>
          </v:shape>
        </w:pict>
      </w:r>
      <w:r w:rsidR="0080288E" w:rsidRPr="005B681C">
        <w:rPr>
          <w:rFonts w:ascii="Times New Roman" w:hAnsi="Times New Roman"/>
        </w:rPr>
        <w:tab/>
      </w:r>
      <w:r w:rsidR="0080288E" w:rsidRPr="005B681C">
        <w:rPr>
          <w:rFonts w:ascii="Times New Roman" w:hAnsi="Times New Roman"/>
        </w:rPr>
        <w:tab/>
        <w:t xml:space="preserve">   </w:t>
      </w:r>
    </w:p>
    <w:p w:rsidR="0080288E" w:rsidRPr="005B681C" w:rsidRDefault="0080288E" w:rsidP="0080288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80288E" w:rsidRDefault="005D5907"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1" type="#_x0000_t202" style="position:absolute;margin-left:170.3pt;margin-top:16.4pt;width:80.15pt;height:26.45pt;z-index:251716608">
            <v:textbox style="mso-next-textbox:#_x0000_s1081">
              <w:txbxContent>
                <w:p w:rsidR="005640A9" w:rsidRPr="00B73E0B" w:rsidRDefault="005640A9" w:rsidP="0080288E">
                  <w:pPr>
                    <w:rPr>
                      <w:lang w:val="en-US"/>
                    </w:rPr>
                  </w:pPr>
                  <w:r>
                    <w:rPr>
                      <w:lang w:val="en-US"/>
                    </w:rPr>
                    <w:t>Pune</w:t>
                  </w:r>
                </w:p>
                <w:p w:rsidR="005640A9" w:rsidRDefault="005640A9" w:rsidP="0080288E"/>
              </w:txbxContent>
            </v:textbox>
          </v:shape>
        </w:pict>
      </w:r>
      <w:r w:rsidR="0080288E" w:rsidRPr="005B681C">
        <w:rPr>
          <w:rFonts w:ascii="Times New Roman" w:hAnsi="Times New Roman"/>
        </w:rPr>
        <w:t xml:space="preserve">      </w:t>
      </w:r>
    </w:p>
    <w:p w:rsidR="0080288E" w:rsidRPr="005B681C" w:rsidRDefault="0080288E"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80288E" w:rsidRDefault="005D5907"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2" type="#_x0000_t202" style="position:absolute;margin-left:171pt;margin-top:17.65pt;width:79.45pt;height:22.45pt;z-index:251717632">
            <v:textbox style="mso-next-textbox:#_x0000_s1082">
              <w:txbxContent>
                <w:p w:rsidR="005640A9" w:rsidRPr="00B73E0B" w:rsidRDefault="005640A9" w:rsidP="0080288E">
                  <w:pPr>
                    <w:rPr>
                      <w:lang w:val="en-US"/>
                    </w:rPr>
                  </w:pPr>
                  <w:r>
                    <w:rPr>
                      <w:lang w:val="en-US"/>
                    </w:rPr>
                    <w:t xml:space="preserve">Maharashtra </w:t>
                  </w:r>
                </w:p>
                <w:p w:rsidR="005640A9" w:rsidRPr="00D74EF1" w:rsidRDefault="005640A9" w:rsidP="0080288E"/>
              </w:txbxContent>
            </v:textbox>
          </v:shape>
        </w:pict>
      </w:r>
      <w:r w:rsidR="0080288E" w:rsidRPr="005B681C">
        <w:rPr>
          <w:rFonts w:ascii="Times New Roman" w:hAnsi="Times New Roman"/>
        </w:rPr>
        <w:t xml:space="preserve">       </w:t>
      </w:r>
    </w:p>
    <w:p w:rsidR="0080288E" w:rsidRPr="005B681C" w:rsidRDefault="0080288E"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80288E" w:rsidRDefault="005D5907"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3" type="#_x0000_t202" style="position:absolute;margin-left:171pt;margin-top:18.15pt;width:79.45pt;height:23.8pt;z-index:251718656">
            <v:textbox style="mso-next-textbox:#_x0000_s1083">
              <w:txbxContent>
                <w:p w:rsidR="005640A9" w:rsidRPr="00B73E0B" w:rsidRDefault="005640A9" w:rsidP="0080288E">
                  <w:pPr>
                    <w:rPr>
                      <w:lang w:val="en-US"/>
                    </w:rPr>
                  </w:pPr>
                  <w:r>
                    <w:rPr>
                      <w:lang w:val="en-US"/>
                    </w:rPr>
                    <w:t>411002</w:t>
                  </w:r>
                </w:p>
                <w:p w:rsidR="005640A9" w:rsidRDefault="005640A9" w:rsidP="0080288E"/>
              </w:txbxContent>
            </v:textbox>
          </v:shape>
        </w:pict>
      </w:r>
      <w:r w:rsidR="0080288E" w:rsidRPr="005B681C">
        <w:rPr>
          <w:rFonts w:ascii="Times New Roman" w:hAnsi="Times New Roman"/>
        </w:rPr>
        <w:t xml:space="preserve">       </w:t>
      </w:r>
    </w:p>
    <w:p w:rsidR="0080288E" w:rsidRDefault="0080288E"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80288E" w:rsidRPr="005B681C" w:rsidRDefault="005D5907"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4" type="#_x0000_t202" style="position:absolute;margin-left:167.25pt;margin-top:18.45pt;width:130.35pt;height:28.05pt;z-index:251719680">
            <v:textbox style="mso-next-textbox:#_x0000_s1084">
              <w:txbxContent>
                <w:p w:rsidR="005640A9" w:rsidRPr="00B73E0B" w:rsidRDefault="005640A9" w:rsidP="0080288E">
                  <w:pPr>
                    <w:rPr>
                      <w:lang w:val="en-US"/>
                    </w:rPr>
                  </w:pPr>
                  <w:r>
                    <w:rPr>
                      <w:lang w:val="en-US"/>
                    </w:rPr>
                    <w:t>smncca@rediffmail.com</w:t>
                  </w:r>
                </w:p>
                <w:p w:rsidR="005640A9" w:rsidRDefault="005640A9" w:rsidP="0080288E"/>
              </w:txbxContent>
            </v:textbox>
          </v:shape>
        </w:pict>
      </w:r>
      <w:r w:rsidR="0080288E" w:rsidRPr="005B681C">
        <w:rPr>
          <w:rFonts w:ascii="Times New Roman" w:hAnsi="Times New Roman"/>
        </w:rPr>
        <w:tab/>
      </w:r>
    </w:p>
    <w:p w:rsidR="0080288E" w:rsidRDefault="0080288E" w:rsidP="0080288E">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80288E" w:rsidRPr="005B681C" w:rsidRDefault="005D5907" w:rsidP="0080288E">
      <w:pPr>
        <w:tabs>
          <w:tab w:val="left" w:pos="3402"/>
          <w:tab w:val="left" w:pos="4536"/>
          <w:tab w:val="left" w:pos="5670"/>
        </w:tabs>
        <w:spacing w:line="283" w:lineRule="auto"/>
        <w:rPr>
          <w:rFonts w:ascii="Times New Roman" w:hAnsi="Times New Roman"/>
        </w:rPr>
      </w:pPr>
      <w:r w:rsidRPr="005D5907">
        <w:rPr>
          <w:rFonts w:ascii="Gill Sans MT" w:hAnsi="Gill Sans MT"/>
          <w:b/>
          <w:noProof/>
          <w:sz w:val="28"/>
          <w:szCs w:val="28"/>
        </w:rPr>
        <w:pict>
          <v:shape id="_x0000_s1026" type="#_x0000_t202" style="position:absolute;margin-left:166.3pt;margin-top:23.4pt;width:158.3pt;height:24.2pt;z-index:251660288">
            <v:textbox style="mso-next-textbox:#_x0000_s1026">
              <w:txbxContent>
                <w:p w:rsidR="005640A9" w:rsidRDefault="005640A9" w:rsidP="0080288E">
                  <w:pPr>
                    <w:rPr>
                      <w:lang w:val="en-US"/>
                    </w:rPr>
                  </w:pPr>
                  <w:r>
                    <w:rPr>
                      <w:lang w:val="en-US"/>
                    </w:rPr>
                    <w:t>020-24433018 / 020-24486693</w:t>
                  </w:r>
                </w:p>
                <w:p w:rsidR="005640A9" w:rsidRDefault="005640A9" w:rsidP="0080288E">
                  <w:pPr>
                    <w:rPr>
                      <w:lang w:val="en-US"/>
                    </w:rPr>
                  </w:pPr>
                </w:p>
                <w:p w:rsidR="005640A9" w:rsidRDefault="005640A9" w:rsidP="0080288E"/>
              </w:txbxContent>
            </v:textbox>
          </v:shape>
        </w:pict>
      </w:r>
    </w:p>
    <w:p w:rsidR="0080288E" w:rsidRDefault="0080288E" w:rsidP="0080288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80288E" w:rsidRDefault="005D5907" w:rsidP="0080288E">
      <w:pPr>
        <w:tabs>
          <w:tab w:val="left" w:pos="3402"/>
          <w:tab w:val="left" w:pos="4536"/>
          <w:tab w:val="left" w:pos="5670"/>
          <w:tab w:val="left" w:pos="6804"/>
          <w:tab w:val="left" w:pos="7545"/>
          <w:tab w:val="left" w:pos="7938"/>
        </w:tabs>
        <w:spacing w:line="283" w:lineRule="auto"/>
      </w:pPr>
      <w:r w:rsidRPr="005D5907">
        <w:rPr>
          <w:rFonts w:ascii="Times New Roman" w:hAnsi="Times New Roman"/>
          <w:noProof/>
        </w:rPr>
        <w:pict>
          <v:shape id="_x0000_s1085" type="#_x0000_t202" style="position:absolute;margin-left:185.4pt;margin-top:24.6pt;width:155.6pt;height:25.4pt;z-index:251720704">
            <v:textbox style="mso-next-textbox:#_x0000_s1085">
              <w:txbxContent>
                <w:p w:rsidR="005640A9" w:rsidRPr="00B73E0B" w:rsidRDefault="005640A9" w:rsidP="0080288E">
                  <w:pPr>
                    <w:rPr>
                      <w:lang w:val="en-US"/>
                    </w:rPr>
                  </w:pPr>
                  <w:r>
                    <w:rPr>
                      <w:lang w:val="en-US"/>
                    </w:rPr>
                    <w:t>Dr. Pandurang Narhari Shende</w:t>
                  </w:r>
                </w:p>
                <w:p w:rsidR="005640A9" w:rsidRDefault="005640A9" w:rsidP="0080288E"/>
              </w:txbxContent>
            </v:textbox>
          </v:shape>
        </w:pict>
      </w:r>
      <w:r w:rsidR="0080288E" w:rsidRPr="005B681C">
        <w:tab/>
      </w:r>
    </w:p>
    <w:p w:rsidR="0080288E" w:rsidRPr="005B681C" w:rsidRDefault="0080288E" w:rsidP="0080288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80288E" w:rsidRDefault="005D5907" w:rsidP="0080288E">
      <w:pPr>
        <w:tabs>
          <w:tab w:val="left" w:pos="3402"/>
          <w:tab w:val="left" w:pos="4536"/>
          <w:tab w:val="left" w:pos="5670"/>
          <w:tab w:val="left" w:pos="6804"/>
          <w:tab w:val="left" w:pos="7545"/>
          <w:tab w:val="left" w:pos="7938"/>
        </w:tabs>
        <w:spacing w:line="283" w:lineRule="auto"/>
      </w:pPr>
      <w:r w:rsidRPr="005D5907">
        <w:rPr>
          <w:rFonts w:ascii="Times New Roman" w:hAnsi="Times New Roman"/>
          <w:noProof/>
        </w:rPr>
        <w:pict>
          <v:shape id="_x0000_s1101" type="#_x0000_t202" style="position:absolute;margin-left:185.4pt;margin-top:22.3pt;width:96.25pt;height:20.6pt;z-index:251737088">
            <v:textbox style="mso-next-textbox:#_x0000_s1101">
              <w:txbxContent>
                <w:p w:rsidR="005640A9" w:rsidRPr="00B73E0B" w:rsidRDefault="005640A9" w:rsidP="0080288E">
                  <w:pPr>
                    <w:rPr>
                      <w:lang w:val="en-US"/>
                    </w:rPr>
                  </w:pPr>
                  <w:r>
                    <w:rPr>
                      <w:lang w:val="en-US"/>
                    </w:rPr>
                    <w:t>020-24433018</w:t>
                  </w:r>
                </w:p>
                <w:p w:rsidR="005640A9" w:rsidRDefault="005640A9" w:rsidP="0080288E"/>
              </w:txbxContent>
            </v:textbox>
          </v:shape>
        </w:pict>
      </w:r>
      <w:r w:rsidR="0080288E" w:rsidRPr="005B681C">
        <w:t xml:space="preserve">        </w:t>
      </w:r>
    </w:p>
    <w:p w:rsidR="0080288E" w:rsidRPr="005B681C" w:rsidRDefault="0080288E" w:rsidP="0080288E">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80288E" w:rsidRDefault="005D5907"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85.4pt;margin-top:19.15pt;width:96.25pt;height:22.85pt;z-index:251721728">
            <v:textbox style="mso-next-textbox:#_x0000_s1086">
              <w:txbxContent>
                <w:p w:rsidR="005640A9" w:rsidRPr="00C67F50" w:rsidRDefault="005640A9" w:rsidP="0080288E">
                  <w:pPr>
                    <w:rPr>
                      <w:color w:val="000000" w:themeColor="text1"/>
                      <w:lang w:val="en-US"/>
                    </w:rPr>
                  </w:pPr>
                  <w:r>
                    <w:rPr>
                      <w:lang w:val="en-US"/>
                    </w:rPr>
                    <w:t xml:space="preserve">+91 </w:t>
                  </w:r>
                  <w:r w:rsidRPr="00C67F50">
                    <w:rPr>
                      <w:color w:val="000000" w:themeColor="text1"/>
                      <w:lang w:val="en-US"/>
                    </w:rPr>
                    <w:t>9822775623</w:t>
                  </w:r>
                </w:p>
                <w:p w:rsidR="005640A9" w:rsidRDefault="005640A9" w:rsidP="0080288E"/>
              </w:txbxContent>
            </v:textbox>
          </v:shape>
        </w:pict>
      </w:r>
      <w:r w:rsidR="0080288E" w:rsidRPr="005B681C">
        <w:rPr>
          <w:rFonts w:ascii="Times New Roman" w:hAnsi="Times New Roman"/>
        </w:rPr>
        <w:t xml:space="preserve">      </w:t>
      </w:r>
    </w:p>
    <w:p w:rsidR="0080288E" w:rsidRDefault="0080288E"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80288E" w:rsidRDefault="005D5907" w:rsidP="008028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108" type="#_x0000_t202" style="position:absolute;margin-left:171pt;margin-top:-3.2pt;width:142.35pt;height:23.1pt;z-index:251744256">
            <v:textbox style="mso-next-textbox:#_x0000_s1108">
              <w:txbxContent>
                <w:p w:rsidR="005640A9" w:rsidRPr="00B73E0B" w:rsidRDefault="005640A9" w:rsidP="0080288E">
                  <w:pPr>
                    <w:rPr>
                      <w:lang w:val="en-US"/>
                    </w:rPr>
                  </w:pPr>
                  <w:r>
                    <w:rPr>
                      <w:lang w:val="en-US"/>
                    </w:rPr>
                    <w:t>Shri. Vinay Shripad Bodas</w:t>
                  </w:r>
                </w:p>
                <w:p w:rsidR="005640A9" w:rsidRDefault="005640A9" w:rsidP="0080288E"/>
              </w:txbxContent>
            </v:textbox>
          </v:shape>
        </w:pict>
      </w:r>
      <w:r w:rsidR="0080288E" w:rsidRPr="005B681C">
        <w:rPr>
          <w:rFonts w:ascii="Times New Roman" w:hAnsi="Times New Roman"/>
        </w:rPr>
        <w:t xml:space="preserve">Name of the IQAC Co-ordinator:                      </w:t>
      </w:r>
      <w:r w:rsidR="0080288E" w:rsidRPr="005B681C">
        <w:rPr>
          <w:rFonts w:ascii="Times New Roman" w:hAnsi="Times New Roman"/>
        </w:rPr>
        <w:tab/>
      </w:r>
      <w:r w:rsidR="0080288E">
        <w:rPr>
          <w:rFonts w:ascii="Times New Roman" w:hAnsi="Times New Roman"/>
        </w:rPr>
        <w:tab/>
      </w:r>
      <w:r w:rsidR="0080288E">
        <w:rPr>
          <w:rFonts w:ascii="Times New Roman" w:hAnsi="Times New Roman"/>
        </w:rPr>
        <w:tab/>
      </w:r>
    </w:p>
    <w:p w:rsidR="0080288E" w:rsidRPr="005B681C" w:rsidRDefault="005D5907" w:rsidP="0080288E">
      <w:pPr>
        <w:tabs>
          <w:tab w:val="left" w:pos="3402"/>
          <w:tab w:val="left" w:pos="4536"/>
          <w:tab w:val="left" w:pos="5670"/>
          <w:tab w:val="left" w:pos="6804"/>
          <w:tab w:val="left" w:pos="7545"/>
          <w:tab w:val="left" w:pos="7938"/>
        </w:tabs>
        <w:rPr>
          <w:rFonts w:ascii="Times New Roman" w:hAnsi="Times New Roman"/>
        </w:rPr>
      </w:pPr>
      <w:r w:rsidRPr="005D5907">
        <w:rPr>
          <w:rFonts w:ascii="Times New Roman" w:hAnsi="Times New Roman"/>
          <w:noProof/>
          <w:sz w:val="12"/>
        </w:rPr>
        <w:pict>
          <v:shape id="_x0000_s1109" type="#_x0000_t202" style="position:absolute;margin-left:171pt;margin-top:3.2pt;width:101.45pt;height:19.75pt;z-index:251745280">
            <v:textbox style="mso-next-textbox:#_x0000_s1109">
              <w:txbxContent>
                <w:p w:rsidR="005640A9" w:rsidRPr="00B73E0B" w:rsidRDefault="005640A9" w:rsidP="0080288E">
                  <w:pPr>
                    <w:rPr>
                      <w:szCs w:val="20"/>
                      <w:lang w:val="en-US"/>
                    </w:rPr>
                  </w:pPr>
                  <w:r>
                    <w:rPr>
                      <w:szCs w:val="20"/>
                      <w:lang w:val="en-US"/>
                    </w:rPr>
                    <w:t>+91 8888858940</w:t>
                  </w:r>
                </w:p>
                <w:p w:rsidR="005640A9" w:rsidRPr="00351761" w:rsidRDefault="005640A9" w:rsidP="0080288E">
                  <w:pPr>
                    <w:rPr>
                      <w:szCs w:val="20"/>
                    </w:rPr>
                  </w:pPr>
                </w:p>
              </w:txbxContent>
            </v:textbox>
          </v:shape>
        </w:pict>
      </w:r>
      <w:r w:rsidR="0080288E" w:rsidRPr="005B681C">
        <w:rPr>
          <w:rFonts w:ascii="Times New Roman" w:hAnsi="Times New Roman"/>
        </w:rPr>
        <w:t xml:space="preserve">Mobile:                 </w:t>
      </w:r>
      <w:r w:rsidR="0080288E" w:rsidRPr="005B681C">
        <w:rPr>
          <w:rFonts w:ascii="Times New Roman" w:hAnsi="Times New Roman"/>
        </w:rPr>
        <w:tab/>
      </w:r>
    </w:p>
    <w:p w:rsidR="0080288E" w:rsidRPr="005B681C" w:rsidRDefault="005D5907" w:rsidP="0080288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3" type="#_x0000_t202" style="position:absolute;margin-left:171pt;margin-top:5pt;width:126.15pt;height:24.45pt;z-index:251739136">
            <v:textbox style="mso-next-textbox:#_x0000_s1103">
              <w:txbxContent>
                <w:p w:rsidR="005640A9" w:rsidRPr="00B73E0B" w:rsidRDefault="005640A9" w:rsidP="0080288E">
                  <w:pPr>
                    <w:rPr>
                      <w:lang w:val="en-US"/>
                    </w:rPr>
                  </w:pPr>
                  <w:r>
                    <w:rPr>
                      <w:lang w:val="en-US"/>
                    </w:rPr>
                    <w:t>smncca@rediffmail.com</w:t>
                  </w:r>
                </w:p>
                <w:p w:rsidR="005640A9" w:rsidRPr="00D74EF1" w:rsidRDefault="005640A9" w:rsidP="0080288E"/>
              </w:txbxContent>
            </v:textbox>
          </v:shape>
        </w:pict>
      </w:r>
      <w:r w:rsidR="0080288E" w:rsidRPr="005B681C">
        <w:rPr>
          <w:rFonts w:ascii="Times New Roman" w:hAnsi="Times New Roman"/>
        </w:rPr>
        <w:t xml:space="preserve"> IQAC e-mail address: </w:t>
      </w:r>
    </w:p>
    <w:p w:rsidR="0080288E" w:rsidRDefault="005D5907" w:rsidP="0080288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mr-IN"/>
        </w:rPr>
        <w:pict>
          <v:shape id="_x0000_s1263" type="#_x0000_t202" style="position:absolute;margin-left:371.05pt;margin-top:22.65pt;width:121.75pt;height:27pt;z-index:251902976">
            <v:textbox style="mso-next-textbox:#_x0000_s1263">
              <w:txbxContent>
                <w:p w:rsidR="005640A9" w:rsidRPr="00B73E0B" w:rsidRDefault="005640A9" w:rsidP="0080288E">
                  <w:pPr>
                    <w:rPr>
                      <w:lang w:val="en-US"/>
                    </w:rPr>
                  </w:pPr>
                  <w:r>
                    <w:rPr>
                      <w:lang w:val="en-US"/>
                    </w:rPr>
                    <w:t>Old ID nK-6&amp;p4HQ</w:t>
                  </w:r>
                </w:p>
                <w:p w:rsidR="005640A9" w:rsidRDefault="005640A9" w:rsidP="0080288E"/>
              </w:txbxContent>
            </v:textbox>
          </v:shape>
        </w:pict>
      </w:r>
      <w:r>
        <w:rPr>
          <w:rFonts w:ascii="Times New Roman" w:hAnsi="Times New Roman"/>
          <w:noProof/>
        </w:rPr>
        <w:pict>
          <v:shape id="_x0000_s1257" type="#_x0000_t202" style="position:absolute;margin-left:237.25pt;margin-top:22.65pt;width:121.75pt;height:27pt;z-index:251896832">
            <v:textbox style="mso-next-textbox:#_x0000_s1257">
              <w:txbxContent>
                <w:p w:rsidR="005640A9" w:rsidRPr="00B73E0B" w:rsidRDefault="005640A9" w:rsidP="0080288E">
                  <w:pPr>
                    <w:rPr>
                      <w:lang w:val="en-US"/>
                    </w:rPr>
                  </w:pPr>
                  <w:r>
                    <w:rPr>
                      <w:lang w:val="en-US"/>
                    </w:rPr>
                    <w:t>New MHCOGN 10749</w:t>
                  </w:r>
                </w:p>
                <w:p w:rsidR="005640A9" w:rsidRDefault="005640A9" w:rsidP="0080288E"/>
              </w:txbxContent>
            </v:textbox>
          </v:shape>
        </w:pict>
      </w:r>
    </w:p>
    <w:p w:rsidR="0080288E" w:rsidRDefault="0080288E" w:rsidP="0080288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80288E" w:rsidRDefault="0080288E" w:rsidP="0080288E">
      <w:pPr>
        <w:tabs>
          <w:tab w:val="left" w:pos="3402"/>
          <w:tab w:val="left" w:pos="4536"/>
          <w:tab w:val="left" w:pos="5670"/>
          <w:tab w:val="left" w:pos="6804"/>
          <w:tab w:val="left" w:pos="7545"/>
          <w:tab w:val="left" w:pos="7938"/>
        </w:tabs>
        <w:spacing w:after="0"/>
        <w:rPr>
          <w:rFonts w:ascii="Times New Roman" w:hAnsi="Times New Roman"/>
        </w:rPr>
      </w:pPr>
    </w:p>
    <w:p w:rsidR="0080288E" w:rsidRPr="00505C74" w:rsidRDefault="005D5907" w:rsidP="0080288E">
      <w:pPr>
        <w:tabs>
          <w:tab w:val="left" w:pos="3402"/>
          <w:tab w:val="left" w:pos="4536"/>
          <w:tab w:val="left" w:pos="5670"/>
          <w:tab w:val="left" w:pos="6804"/>
          <w:tab w:val="left" w:pos="7545"/>
          <w:tab w:val="left" w:pos="7938"/>
        </w:tabs>
        <w:spacing w:after="0"/>
        <w:rPr>
          <w:rFonts w:ascii="Times New Roman" w:hAnsi="Times New Roman"/>
          <w:b/>
        </w:rPr>
      </w:pPr>
      <w:r w:rsidRPr="005D5907">
        <w:rPr>
          <w:rFonts w:ascii="Times New Roman" w:hAnsi="Times New Roman"/>
          <w:noProof/>
        </w:rPr>
        <w:pict>
          <v:shape id="_x0000_s1256" type="#_x0000_t202" style="position:absolute;margin-left:237.25pt;margin-top:-.15pt;width:259.25pt;height:38.4pt;z-index:251895808">
            <v:textbox style="mso-next-textbox:#_x0000_s1256">
              <w:txbxContent>
                <w:p w:rsidR="005640A9" w:rsidRDefault="005640A9" w:rsidP="007F73A7">
                  <w:pPr>
                    <w:spacing w:after="0" w:line="240" w:lineRule="auto"/>
                    <w:rPr>
                      <w:lang w:val="en-US"/>
                    </w:rPr>
                  </w:pPr>
                  <w:r>
                    <w:rPr>
                      <w:lang w:val="en-US"/>
                    </w:rPr>
                    <w:t>NAAC/WR/GH/MHCOGN10749/</w:t>
                  </w:r>
                  <w:r>
                    <w:rPr>
                      <w:color w:val="FF0000"/>
                      <w:lang w:val="en-US"/>
                    </w:rPr>
                    <w:t xml:space="preserve"> </w:t>
                  </w:r>
                  <w:r>
                    <w:rPr>
                      <w:lang w:val="en-US"/>
                    </w:rPr>
                    <w:t>2</w:t>
                  </w:r>
                  <w:r w:rsidRPr="007F73A7">
                    <w:rPr>
                      <w:vertAlign w:val="superscript"/>
                      <w:lang w:val="en-US"/>
                    </w:rPr>
                    <w:t>nd</w:t>
                  </w:r>
                  <w:r>
                    <w:rPr>
                      <w:lang w:val="en-US"/>
                    </w:rPr>
                    <w:t xml:space="preserve"> Cycle/2017-18</w:t>
                  </w:r>
                </w:p>
                <w:p w:rsidR="005640A9" w:rsidRPr="007F73A7" w:rsidRDefault="005640A9" w:rsidP="007F73A7">
                  <w:pPr>
                    <w:spacing w:after="0" w:line="240" w:lineRule="auto"/>
                    <w:rPr>
                      <w:sz w:val="24"/>
                    </w:rPr>
                  </w:pPr>
                  <w:r>
                    <w:rPr>
                      <w:lang w:val="en-US"/>
                    </w:rPr>
                    <w:t>Dated 9</w:t>
                  </w:r>
                  <w:r w:rsidRPr="007F73A7">
                    <w:rPr>
                      <w:vertAlign w:val="superscript"/>
                      <w:lang w:val="en-US"/>
                    </w:rPr>
                    <w:t>th</w:t>
                  </w:r>
                  <w:r>
                    <w:rPr>
                      <w:lang w:val="en-US"/>
                    </w:rPr>
                    <w:t xml:space="preserve"> August, 2017</w:t>
                  </w:r>
                </w:p>
              </w:txbxContent>
            </v:textbox>
          </v:shape>
        </w:pict>
      </w:r>
      <w:r w:rsidR="0080288E">
        <w:rPr>
          <w:rFonts w:ascii="Times New Roman" w:hAnsi="Times New Roman"/>
        </w:rPr>
        <w:t xml:space="preserve">1.4 </w:t>
      </w:r>
      <w:r w:rsidR="0080288E" w:rsidRPr="00505C74">
        <w:rPr>
          <w:rFonts w:ascii="Times New Roman" w:hAnsi="Times New Roman"/>
          <w:b/>
        </w:rPr>
        <w:t>NAAC Executive Committee No. &amp; Date:</w:t>
      </w:r>
    </w:p>
    <w:p w:rsidR="0080288E" w:rsidRPr="00930819" w:rsidRDefault="0080288E" w:rsidP="0080288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80288E" w:rsidRPr="00930819" w:rsidRDefault="0080288E" w:rsidP="0080288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80288E" w:rsidRPr="00930819" w:rsidRDefault="0080288E" w:rsidP="0080288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80288E" w:rsidRDefault="005D5907" w:rsidP="0080288E">
      <w:pPr>
        <w:tabs>
          <w:tab w:val="left" w:pos="3402"/>
          <w:tab w:val="left" w:pos="4536"/>
          <w:tab w:val="left" w:pos="5670"/>
          <w:tab w:val="left" w:pos="6804"/>
          <w:tab w:val="left" w:pos="7545"/>
          <w:tab w:val="left" w:pos="7938"/>
        </w:tabs>
        <w:spacing w:after="0"/>
        <w:rPr>
          <w:rFonts w:ascii="Times New Roman" w:hAnsi="Times New Roman"/>
          <w:sz w:val="24"/>
          <w:szCs w:val="24"/>
        </w:rPr>
      </w:pPr>
      <w:r w:rsidRPr="005D5907">
        <w:rPr>
          <w:rFonts w:ascii="Times New Roman" w:hAnsi="Times New Roman"/>
          <w:b/>
          <w:noProof/>
          <w:sz w:val="24"/>
          <w:szCs w:val="24"/>
        </w:rPr>
        <w:pict>
          <v:shape id="_x0000_s1050" type="#_x0000_t202" style="position:absolute;margin-left:180pt;margin-top:13.9pt;width:129.9pt;height:23.35pt;z-index:251684864">
            <v:textbox style="mso-next-textbox:#_x0000_s1050">
              <w:txbxContent>
                <w:p w:rsidR="005640A9" w:rsidRPr="00D37877" w:rsidRDefault="005640A9" w:rsidP="0080288E">
                  <w:pPr>
                    <w:rPr>
                      <w:lang w:val="en-US"/>
                    </w:rPr>
                  </w:pPr>
                  <w:r>
                    <w:rPr>
                      <w:lang w:val="en-US"/>
                    </w:rPr>
                    <w:t>www.smnightcollege.org</w:t>
                  </w:r>
                </w:p>
                <w:p w:rsidR="005640A9" w:rsidRDefault="005640A9" w:rsidP="0080288E"/>
              </w:txbxContent>
            </v:textbox>
          </v:shape>
        </w:pict>
      </w:r>
      <w:r w:rsidR="0080288E" w:rsidRPr="005B681C">
        <w:rPr>
          <w:rFonts w:ascii="Times New Roman" w:hAnsi="Times New Roman"/>
          <w:b/>
          <w:noProof/>
          <w:sz w:val="24"/>
          <w:szCs w:val="24"/>
        </w:rPr>
        <w:t xml:space="preserve"> </w:t>
      </w:r>
    </w:p>
    <w:p w:rsidR="0080288E" w:rsidRPr="005B681C" w:rsidRDefault="0080288E" w:rsidP="0080288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r w:rsidR="007F73A7">
        <w:rPr>
          <w:rFonts w:ascii="Times New Roman" w:hAnsi="Times New Roman"/>
          <w:sz w:val="24"/>
          <w:szCs w:val="24"/>
        </w:rPr>
        <w:t>+</w:t>
      </w:r>
    </w:p>
    <w:p w:rsidR="0080288E" w:rsidRDefault="005D5907" w:rsidP="0080288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05" type="#_x0000_t202" style="position:absolute;margin-left:180pt;margin-top:16.9pt;width:233.55pt;height:25.3pt;z-index:251741184">
            <v:textbox style="mso-next-textbox:#_x0000_s1105">
              <w:txbxContent>
                <w:p w:rsidR="005640A9" w:rsidRPr="00D37877" w:rsidRDefault="005640A9" w:rsidP="0080288E">
                  <w:pPr>
                    <w:rPr>
                      <w:lang w:val="en-US"/>
                    </w:rPr>
                  </w:pPr>
                  <w:r w:rsidRPr="005B681C">
                    <w:rPr>
                      <w:rFonts w:ascii="Times New Roman" w:hAnsi="Times New Roman"/>
                      <w:sz w:val="24"/>
                      <w:szCs w:val="24"/>
                    </w:rPr>
                    <w:t>http://</w:t>
                  </w:r>
                  <w:r>
                    <w:rPr>
                      <w:lang w:val="en-US"/>
                    </w:rPr>
                    <w:t>www.smnightcollege.org/AQAR17-18.doc</w:t>
                  </w:r>
                </w:p>
                <w:p w:rsidR="005640A9" w:rsidRDefault="005640A9" w:rsidP="0080288E"/>
              </w:txbxContent>
            </v:textbox>
          </v:shape>
        </w:pict>
      </w:r>
      <w:r w:rsidR="0080288E" w:rsidRPr="005B681C">
        <w:rPr>
          <w:rFonts w:ascii="Times New Roman" w:hAnsi="Times New Roman"/>
          <w:sz w:val="24"/>
          <w:szCs w:val="24"/>
        </w:rPr>
        <w:t xml:space="preserve">       </w:t>
      </w:r>
      <w:r w:rsidR="0080288E">
        <w:rPr>
          <w:rFonts w:ascii="Times New Roman" w:hAnsi="Times New Roman"/>
          <w:sz w:val="24"/>
          <w:szCs w:val="24"/>
        </w:rPr>
        <w:t xml:space="preserve">                            </w:t>
      </w:r>
    </w:p>
    <w:p w:rsidR="0080288E" w:rsidRPr="005B681C" w:rsidRDefault="0080288E" w:rsidP="0080288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80288E" w:rsidRPr="005B681C" w:rsidRDefault="0080288E" w:rsidP="0080288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p>
    <w:p w:rsidR="0080288E" w:rsidRPr="00D74EF1" w:rsidRDefault="0080288E" w:rsidP="0080288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803"/>
        <w:gridCol w:w="1418"/>
        <w:gridCol w:w="1417"/>
        <w:gridCol w:w="1181"/>
      </w:tblGrid>
      <w:tr w:rsidR="0080288E" w:rsidRPr="005B681C" w:rsidTr="00291D14">
        <w:trPr>
          <w:cantSplit/>
          <w:trHeight w:val="340"/>
          <w:jc w:val="center"/>
        </w:trPr>
        <w:tc>
          <w:tcPr>
            <w:tcW w:w="959"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Cycle</w:t>
            </w:r>
          </w:p>
        </w:tc>
        <w:tc>
          <w:tcPr>
            <w:tcW w:w="803"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Grade</w:t>
            </w:r>
          </w:p>
        </w:tc>
        <w:tc>
          <w:tcPr>
            <w:tcW w:w="1418"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Year of Accreditation</w:t>
            </w:r>
          </w:p>
        </w:tc>
        <w:tc>
          <w:tcPr>
            <w:tcW w:w="1181"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Validity Period</w:t>
            </w:r>
          </w:p>
        </w:tc>
      </w:tr>
      <w:tr w:rsidR="0080288E" w:rsidRPr="005B681C" w:rsidTr="00291D14">
        <w:trPr>
          <w:cantSplit/>
          <w:trHeight w:val="340"/>
          <w:jc w:val="center"/>
        </w:trPr>
        <w:tc>
          <w:tcPr>
            <w:tcW w:w="959"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803" w:type="dxa"/>
            <w:vAlign w:val="center"/>
          </w:tcPr>
          <w:p w:rsidR="0080288E" w:rsidRPr="005B681C" w:rsidRDefault="0080288E" w:rsidP="00582FB9">
            <w:pPr>
              <w:tabs>
                <w:tab w:val="left" w:pos="1134"/>
              </w:tabs>
              <w:spacing w:after="0"/>
              <w:jc w:val="center"/>
              <w:rPr>
                <w:rFonts w:ascii="Times New Roman" w:hAnsi="Times New Roman"/>
              </w:rPr>
            </w:pPr>
            <w:r>
              <w:rPr>
                <w:rFonts w:ascii="Times New Roman" w:hAnsi="Times New Roman"/>
              </w:rPr>
              <w:t>C+</w:t>
            </w:r>
          </w:p>
        </w:tc>
        <w:tc>
          <w:tcPr>
            <w:tcW w:w="1418" w:type="dxa"/>
            <w:vAlign w:val="center"/>
          </w:tcPr>
          <w:p w:rsidR="0080288E" w:rsidRPr="005B681C" w:rsidRDefault="0080288E" w:rsidP="00582FB9">
            <w:pPr>
              <w:tabs>
                <w:tab w:val="left" w:pos="1134"/>
              </w:tabs>
              <w:spacing w:after="0"/>
              <w:jc w:val="center"/>
              <w:rPr>
                <w:rFonts w:ascii="Times New Roman" w:hAnsi="Times New Roman"/>
              </w:rPr>
            </w:pPr>
            <w:r>
              <w:rPr>
                <w:rFonts w:ascii="Times New Roman" w:hAnsi="Times New Roman"/>
              </w:rPr>
              <w:t>62.00</w:t>
            </w:r>
            <w:r w:rsidR="00291D14">
              <w:rPr>
                <w:rFonts w:ascii="Times New Roman" w:hAnsi="Times New Roman"/>
              </w:rPr>
              <w:t xml:space="preserve"> (Old Pattern)</w:t>
            </w:r>
          </w:p>
        </w:tc>
        <w:tc>
          <w:tcPr>
            <w:tcW w:w="1417" w:type="dxa"/>
            <w:vAlign w:val="center"/>
          </w:tcPr>
          <w:p w:rsidR="0080288E" w:rsidRPr="005B681C" w:rsidRDefault="0080288E" w:rsidP="00582FB9">
            <w:pPr>
              <w:tabs>
                <w:tab w:val="left" w:pos="1134"/>
              </w:tabs>
              <w:spacing w:after="0"/>
              <w:jc w:val="center"/>
              <w:rPr>
                <w:rFonts w:ascii="Times New Roman" w:hAnsi="Times New Roman"/>
              </w:rPr>
            </w:pPr>
            <w:r>
              <w:rPr>
                <w:rFonts w:ascii="Times New Roman" w:hAnsi="Times New Roman"/>
              </w:rPr>
              <w:t>2004</w:t>
            </w:r>
          </w:p>
        </w:tc>
        <w:tc>
          <w:tcPr>
            <w:tcW w:w="1181" w:type="dxa"/>
          </w:tcPr>
          <w:p w:rsidR="0080288E" w:rsidRPr="005B681C" w:rsidRDefault="0080288E" w:rsidP="00582FB9">
            <w:pPr>
              <w:tabs>
                <w:tab w:val="left" w:pos="1134"/>
              </w:tabs>
              <w:spacing w:after="0"/>
              <w:jc w:val="center"/>
              <w:rPr>
                <w:rFonts w:ascii="Times New Roman" w:hAnsi="Times New Roman"/>
              </w:rPr>
            </w:pPr>
            <w:r>
              <w:rPr>
                <w:rFonts w:ascii="Times New Roman" w:hAnsi="Times New Roman"/>
              </w:rPr>
              <w:t>5 years</w:t>
            </w:r>
          </w:p>
        </w:tc>
      </w:tr>
      <w:tr w:rsidR="0080288E" w:rsidRPr="005B681C" w:rsidTr="00291D14">
        <w:trPr>
          <w:cantSplit/>
          <w:trHeight w:val="340"/>
          <w:jc w:val="center"/>
        </w:trPr>
        <w:tc>
          <w:tcPr>
            <w:tcW w:w="959"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803" w:type="dxa"/>
            <w:vAlign w:val="center"/>
          </w:tcPr>
          <w:p w:rsidR="0080288E" w:rsidRPr="005B681C" w:rsidRDefault="0080288E" w:rsidP="00582FB9">
            <w:pPr>
              <w:tabs>
                <w:tab w:val="left" w:pos="1134"/>
              </w:tabs>
              <w:spacing w:after="0"/>
              <w:rPr>
                <w:rFonts w:ascii="Times New Roman" w:hAnsi="Times New Roman"/>
              </w:rPr>
            </w:pPr>
            <w:r>
              <w:t xml:space="preserve">       B </w:t>
            </w:r>
          </w:p>
        </w:tc>
        <w:tc>
          <w:tcPr>
            <w:tcW w:w="1418" w:type="dxa"/>
            <w:vAlign w:val="center"/>
          </w:tcPr>
          <w:p w:rsidR="0080288E" w:rsidRPr="005B681C" w:rsidRDefault="00291D14" w:rsidP="00582FB9">
            <w:pPr>
              <w:tabs>
                <w:tab w:val="left" w:pos="1134"/>
              </w:tabs>
              <w:spacing w:after="0"/>
              <w:jc w:val="center"/>
              <w:rPr>
                <w:rFonts w:ascii="Times New Roman" w:hAnsi="Times New Roman"/>
              </w:rPr>
            </w:pPr>
            <w:r>
              <w:t>2.28</w:t>
            </w:r>
          </w:p>
        </w:tc>
        <w:tc>
          <w:tcPr>
            <w:tcW w:w="1417" w:type="dxa"/>
            <w:vAlign w:val="center"/>
          </w:tcPr>
          <w:p w:rsidR="0080288E" w:rsidRPr="005B681C" w:rsidRDefault="0080288E" w:rsidP="00582FB9">
            <w:pPr>
              <w:tabs>
                <w:tab w:val="left" w:pos="1134"/>
              </w:tabs>
              <w:spacing w:after="0"/>
              <w:jc w:val="center"/>
              <w:rPr>
                <w:rFonts w:ascii="Times New Roman" w:hAnsi="Times New Roman"/>
              </w:rPr>
            </w:pPr>
            <w:r>
              <w:t>2017</w:t>
            </w:r>
          </w:p>
        </w:tc>
        <w:tc>
          <w:tcPr>
            <w:tcW w:w="1181" w:type="dxa"/>
          </w:tcPr>
          <w:p w:rsidR="0080288E" w:rsidRPr="005B681C" w:rsidRDefault="0080288E" w:rsidP="00582FB9">
            <w:pPr>
              <w:tabs>
                <w:tab w:val="left" w:pos="1134"/>
              </w:tabs>
              <w:spacing w:after="0"/>
              <w:jc w:val="center"/>
              <w:rPr>
                <w:rFonts w:ascii="Times New Roman" w:hAnsi="Times New Roman"/>
              </w:rPr>
            </w:pPr>
            <w:r>
              <w:t>5 years</w:t>
            </w:r>
          </w:p>
        </w:tc>
      </w:tr>
      <w:tr w:rsidR="0080288E" w:rsidRPr="005B681C" w:rsidTr="00291D14">
        <w:trPr>
          <w:cantSplit/>
          <w:trHeight w:val="340"/>
          <w:jc w:val="center"/>
        </w:trPr>
        <w:tc>
          <w:tcPr>
            <w:tcW w:w="959"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803" w:type="dxa"/>
            <w:vAlign w:val="center"/>
          </w:tcPr>
          <w:p w:rsidR="0080288E" w:rsidRPr="005B681C" w:rsidRDefault="0080288E" w:rsidP="00582FB9">
            <w:pPr>
              <w:tabs>
                <w:tab w:val="left" w:pos="1134"/>
              </w:tabs>
              <w:spacing w:after="0"/>
              <w:jc w:val="center"/>
              <w:rPr>
                <w:rFonts w:ascii="Times New Roman" w:hAnsi="Times New Roman"/>
              </w:rPr>
            </w:pPr>
            <w:r>
              <w:t>--</w:t>
            </w:r>
          </w:p>
        </w:tc>
        <w:tc>
          <w:tcPr>
            <w:tcW w:w="1418" w:type="dxa"/>
            <w:vAlign w:val="center"/>
          </w:tcPr>
          <w:p w:rsidR="0080288E" w:rsidRPr="005B681C" w:rsidRDefault="0080288E" w:rsidP="00582FB9">
            <w:pPr>
              <w:tabs>
                <w:tab w:val="left" w:pos="1134"/>
              </w:tabs>
              <w:spacing w:after="0"/>
              <w:jc w:val="center"/>
              <w:rPr>
                <w:rFonts w:ascii="Times New Roman" w:hAnsi="Times New Roman"/>
              </w:rPr>
            </w:pPr>
            <w:r>
              <w:t>--</w:t>
            </w:r>
          </w:p>
        </w:tc>
        <w:tc>
          <w:tcPr>
            <w:tcW w:w="1417" w:type="dxa"/>
            <w:vAlign w:val="center"/>
          </w:tcPr>
          <w:p w:rsidR="0080288E" w:rsidRPr="005B681C" w:rsidRDefault="0080288E" w:rsidP="00582FB9">
            <w:pPr>
              <w:tabs>
                <w:tab w:val="left" w:pos="1134"/>
              </w:tabs>
              <w:spacing w:after="0"/>
              <w:jc w:val="center"/>
              <w:rPr>
                <w:rFonts w:ascii="Times New Roman" w:hAnsi="Times New Roman"/>
              </w:rPr>
            </w:pPr>
            <w:r>
              <w:t>--</w:t>
            </w:r>
          </w:p>
        </w:tc>
        <w:tc>
          <w:tcPr>
            <w:tcW w:w="1181" w:type="dxa"/>
          </w:tcPr>
          <w:p w:rsidR="0080288E" w:rsidRPr="005B681C" w:rsidRDefault="0080288E" w:rsidP="00582FB9">
            <w:pPr>
              <w:tabs>
                <w:tab w:val="left" w:pos="1134"/>
              </w:tabs>
              <w:spacing w:after="0"/>
              <w:jc w:val="center"/>
              <w:rPr>
                <w:rFonts w:ascii="Times New Roman" w:hAnsi="Times New Roman"/>
              </w:rPr>
            </w:pPr>
            <w:r>
              <w:t>--</w:t>
            </w:r>
          </w:p>
        </w:tc>
      </w:tr>
      <w:tr w:rsidR="0080288E" w:rsidRPr="005B681C" w:rsidTr="00291D14">
        <w:trPr>
          <w:cantSplit/>
          <w:trHeight w:val="340"/>
          <w:jc w:val="center"/>
        </w:trPr>
        <w:tc>
          <w:tcPr>
            <w:tcW w:w="959"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80288E" w:rsidRPr="005B681C" w:rsidRDefault="0080288E" w:rsidP="00582FB9">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803" w:type="dxa"/>
            <w:vAlign w:val="center"/>
          </w:tcPr>
          <w:p w:rsidR="0080288E" w:rsidRPr="005B681C" w:rsidRDefault="0080288E" w:rsidP="00582FB9">
            <w:pPr>
              <w:tabs>
                <w:tab w:val="left" w:pos="1134"/>
              </w:tabs>
              <w:spacing w:after="0"/>
              <w:jc w:val="center"/>
              <w:rPr>
                <w:rFonts w:ascii="Times New Roman" w:hAnsi="Times New Roman"/>
              </w:rPr>
            </w:pPr>
            <w:r>
              <w:t>--</w:t>
            </w:r>
          </w:p>
        </w:tc>
        <w:tc>
          <w:tcPr>
            <w:tcW w:w="1418" w:type="dxa"/>
            <w:vAlign w:val="center"/>
          </w:tcPr>
          <w:p w:rsidR="0080288E" w:rsidRPr="005B681C" w:rsidRDefault="0080288E" w:rsidP="00582FB9">
            <w:pPr>
              <w:tabs>
                <w:tab w:val="left" w:pos="1134"/>
              </w:tabs>
              <w:spacing w:after="0"/>
              <w:jc w:val="center"/>
              <w:rPr>
                <w:rFonts w:ascii="Times New Roman" w:hAnsi="Times New Roman"/>
              </w:rPr>
            </w:pPr>
            <w:r>
              <w:t>--</w:t>
            </w:r>
          </w:p>
        </w:tc>
        <w:tc>
          <w:tcPr>
            <w:tcW w:w="1417" w:type="dxa"/>
            <w:vAlign w:val="center"/>
          </w:tcPr>
          <w:p w:rsidR="0080288E" w:rsidRPr="005B681C" w:rsidRDefault="0080288E" w:rsidP="00582FB9">
            <w:pPr>
              <w:tabs>
                <w:tab w:val="left" w:pos="1134"/>
              </w:tabs>
              <w:spacing w:after="0"/>
              <w:jc w:val="center"/>
              <w:rPr>
                <w:rFonts w:ascii="Times New Roman" w:hAnsi="Times New Roman"/>
              </w:rPr>
            </w:pPr>
            <w:r>
              <w:t>--</w:t>
            </w:r>
          </w:p>
        </w:tc>
        <w:tc>
          <w:tcPr>
            <w:tcW w:w="1181" w:type="dxa"/>
          </w:tcPr>
          <w:p w:rsidR="0080288E" w:rsidRPr="005B681C" w:rsidRDefault="0080288E" w:rsidP="00582FB9">
            <w:pPr>
              <w:tabs>
                <w:tab w:val="left" w:pos="1134"/>
              </w:tabs>
              <w:spacing w:after="0"/>
              <w:jc w:val="center"/>
              <w:rPr>
                <w:rFonts w:ascii="Times New Roman" w:hAnsi="Times New Roman"/>
              </w:rPr>
            </w:pPr>
            <w:r>
              <w:t>--</w:t>
            </w:r>
          </w:p>
        </w:tc>
      </w:tr>
    </w:tbl>
    <w:p w:rsidR="0080288E" w:rsidRDefault="0080288E" w:rsidP="0080288E">
      <w:pPr>
        <w:tabs>
          <w:tab w:val="left" w:pos="1134"/>
        </w:tabs>
        <w:spacing w:after="0"/>
        <w:rPr>
          <w:rFonts w:ascii="Times New Roman" w:hAnsi="Times New Roman"/>
        </w:rPr>
      </w:pPr>
    </w:p>
    <w:p w:rsidR="0080288E" w:rsidRPr="00244D40" w:rsidRDefault="005D5907" w:rsidP="0080288E">
      <w:pPr>
        <w:tabs>
          <w:tab w:val="left" w:pos="1134"/>
        </w:tabs>
        <w:spacing w:after="0"/>
        <w:rPr>
          <w:rFonts w:ascii="Times New Roman" w:hAnsi="Times New Roman"/>
          <w:sz w:val="14"/>
        </w:rPr>
      </w:pPr>
      <w:r>
        <w:rPr>
          <w:rFonts w:ascii="Times New Roman" w:hAnsi="Times New Roman"/>
          <w:noProof/>
          <w:sz w:val="14"/>
        </w:rPr>
        <w:pict>
          <v:shape id="_x0000_s1102" type="#_x0000_t202" style="position:absolute;margin-left:297.15pt;margin-top:6.15pt;width:73.9pt;height:21.75pt;z-index:251738112">
            <v:textbox style="mso-next-textbox:#_x0000_s1102">
              <w:txbxContent>
                <w:p w:rsidR="005640A9" w:rsidRPr="006503AE" w:rsidRDefault="005640A9" w:rsidP="0080288E">
                  <w:pPr>
                    <w:rPr>
                      <w:sz w:val="20"/>
                      <w:szCs w:val="20"/>
                      <w:lang w:val="en-US"/>
                    </w:rPr>
                  </w:pPr>
                  <w:r>
                    <w:rPr>
                      <w:sz w:val="20"/>
                      <w:szCs w:val="20"/>
                      <w:lang w:val="en-US"/>
                    </w:rPr>
                    <w:t>01/12/2005</w:t>
                  </w:r>
                </w:p>
                <w:p w:rsidR="005640A9" w:rsidRPr="005613F9" w:rsidRDefault="005640A9" w:rsidP="0080288E">
                  <w:pPr>
                    <w:rPr>
                      <w:sz w:val="20"/>
                      <w:szCs w:val="20"/>
                    </w:rPr>
                  </w:pPr>
                </w:p>
              </w:txbxContent>
            </v:textbox>
          </v:shape>
        </w:pict>
      </w:r>
    </w:p>
    <w:p w:rsidR="0080288E" w:rsidRDefault="0080288E" w:rsidP="0080288E">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w:t>
      </w:r>
      <w:r w:rsidRPr="005B681C">
        <w:rPr>
          <w:rFonts w:ascii="Times New Roman" w:hAnsi="Times New Roman"/>
        </w:rPr>
        <w:tab/>
        <w:t>DD/MM/YYYY</w:t>
      </w:r>
    </w:p>
    <w:p w:rsidR="0080288E" w:rsidRPr="005B681C" w:rsidRDefault="0080288E" w:rsidP="0080288E">
      <w:pPr>
        <w:tabs>
          <w:tab w:val="left" w:pos="1134"/>
        </w:tabs>
        <w:spacing w:after="0"/>
        <w:rPr>
          <w:rFonts w:ascii="Times New Roman" w:hAnsi="Times New Roman"/>
        </w:rPr>
      </w:pPr>
    </w:p>
    <w:p w:rsidR="0080288E" w:rsidRPr="005B681C" w:rsidRDefault="005D5907" w:rsidP="0080288E">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2" type="#_x0000_t202" style="position:absolute;margin-left:297.15pt;margin-top:7.25pt;width:73.9pt;height:22.7pt;z-index:251666432">
            <v:textbox style="mso-next-textbox:#_x0000_s1032">
              <w:txbxContent>
                <w:p w:rsidR="005640A9" w:rsidRPr="00D37877" w:rsidRDefault="005640A9" w:rsidP="0080288E">
                  <w:pPr>
                    <w:rPr>
                      <w:sz w:val="20"/>
                      <w:szCs w:val="20"/>
                      <w:lang w:val="en-US"/>
                    </w:rPr>
                  </w:pPr>
                  <w:r>
                    <w:rPr>
                      <w:sz w:val="20"/>
                      <w:szCs w:val="20"/>
                      <w:lang w:val="en-US"/>
                    </w:rPr>
                    <w:t>2017-18</w:t>
                  </w:r>
                </w:p>
                <w:p w:rsidR="005640A9" w:rsidRPr="005613F9" w:rsidRDefault="005640A9" w:rsidP="0080288E">
                  <w:pPr>
                    <w:rPr>
                      <w:sz w:val="20"/>
                      <w:szCs w:val="20"/>
                    </w:rPr>
                  </w:pPr>
                </w:p>
              </w:txbxContent>
            </v:textbox>
          </v:shape>
        </w:pict>
      </w:r>
    </w:p>
    <w:p w:rsidR="0080288E" w:rsidRPr="00FA2A04" w:rsidRDefault="0080288E" w:rsidP="0080288E">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80288E" w:rsidRPr="00244D40" w:rsidRDefault="0080288E" w:rsidP="0080288E">
      <w:pPr>
        <w:tabs>
          <w:tab w:val="left" w:pos="1134"/>
          <w:tab w:val="left" w:pos="3402"/>
          <w:tab w:val="left" w:pos="4536"/>
          <w:tab w:val="left" w:pos="5670"/>
          <w:tab w:val="left" w:pos="6804"/>
          <w:tab w:val="left" w:pos="7545"/>
          <w:tab w:val="left" w:pos="7938"/>
        </w:tabs>
        <w:spacing w:after="0"/>
        <w:rPr>
          <w:rFonts w:ascii="Times New Roman" w:hAnsi="Times New Roman"/>
          <w:b/>
          <w:sz w:val="12"/>
        </w:rPr>
      </w:pPr>
      <w:r w:rsidRPr="00244D40">
        <w:rPr>
          <w:rFonts w:ascii="Times New Roman" w:hAnsi="Times New Roman"/>
          <w:b/>
          <w:sz w:val="12"/>
        </w:rPr>
        <w:tab/>
      </w:r>
      <w:r w:rsidRPr="00244D40">
        <w:rPr>
          <w:rFonts w:ascii="Times New Roman" w:hAnsi="Times New Roman"/>
          <w:b/>
          <w:sz w:val="12"/>
        </w:rPr>
        <w:tab/>
      </w:r>
    </w:p>
    <w:p w:rsidR="0080288E" w:rsidRPr="00BC31ED" w:rsidRDefault="0080288E" w:rsidP="0080288E">
      <w:pPr>
        <w:tabs>
          <w:tab w:val="left" w:pos="1134"/>
          <w:tab w:val="left" w:pos="3402"/>
          <w:tab w:val="left" w:pos="4536"/>
          <w:tab w:val="left" w:pos="5670"/>
          <w:tab w:val="left" w:pos="6804"/>
          <w:tab w:val="left" w:pos="7545"/>
          <w:tab w:val="left" w:pos="7938"/>
        </w:tabs>
        <w:rPr>
          <w:rFonts w:ascii="Times New Roman" w:hAnsi="Times New Roman"/>
        </w:rPr>
      </w:pPr>
      <w:r w:rsidRPr="00BC31ED">
        <w:rPr>
          <w:rFonts w:ascii="Times New Roman" w:hAnsi="Times New Roman"/>
        </w:rPr>
        <w:t>1.9 Details of the previous year’s AQAR submitted to NAAC</w:t>
      </w:r>
      <w:r w:rsidRPr="00BC31ED">
        <w:rPr>
          <w:rFonts w:ascii="Times New Roman" w:hAnsi="Times New Roman"/>
          <w:i/>
        </w:rPr>
        <w:t xml:space="preserve"> </w:t>
      </w:r>
      <w:r w:rsidRPr="00BC31ED">
        <w:rPr>
          <w:rFonts w:ascii="Times New Roman" w:hAnsi="Times New Roman"/>
        </w:rPr>
        <w:t>after</w:t>
      </w:r>
      <w:r w:rsidRPr="00BC31ED">
        <w:rPr>
          <w:rFonts w:ascii="Times New Roman" w:hAnsi="Times New Roman"/>
          <w:i/>
        </w:rPr>
        <w:t xml:space="preserve"> </w:t>
      </w:r>
      <w:r w:rsidRPr="00BC31ED">
        <w:rPr>
          <w:rFonts w:ascii="Times New Roman" w:hAnsi="Times New Roman"/>
        </w:rPr>
        <w:t>the latest Assessment and       Accreditation by NAAC (</w:t>
      </w:r>
      <w:r w:rsidRPr="00BC31ED">
        <w:rPr>
          <w:rFonts w:ascii="Times New Roman" w:hAnsi="Times New Roman"/>
          <w:i/>
        </w:rPr>
        <w:t>(for example AQAR 2010-11submitted to NAAC on 12-10-2011)</w:t>
      </w:r>
    </w:p>
    <w:p w:rsidR="0080288E" w:rsidRPr="00BC31ED" w:rsidRDefault="0080288E" w:rsidP="0080288E">
      <w:pPr>
        <w:pStyle w:val="ListParagraph"/>
        <w:numPr>
          <w:ilvl w:val="0"/>
          <w:numId w:val="1"/>
        </w:numPr>
        <w:ind w:hanging="153"/>
        <w:rPr>
          <w:rFonts w:ascii="Times New Roman" w:hAnsi="Times New Roman"/>
        </w:rPr>
      </w:pPr>
      <w:r w:rsidRPr="00BC31ED">
        <w:rPr>
          <w:rFonts w:ascii="Times New Roman" w:hAnsi="Times New Roman"/>
        </w:rPr>
        <w:t xml:space="preserve">AQAR 2009-10  </w:t>
      </w:r>
      <w:r w:rsidRPr="00BC31ED">
        <w:rPr>
          <w:rFonts w:ascii="Times New Roman" w:hAnsi="Times New Roman"/>
          <w:i/>
        </w:rPr>
        <w:t xml:space="preserve">submitted to NAAC </w:t>
      </w:r>
      <w:r w:rsidRPr="00BC31ED">
        <w:rPr>
          <w:rFonts w:ascii="Times New Roman" w:hAnsi="Times New Roman"/>
        </w:rPr>
        <w:t xml:space="preserve">on 18/12/2013 </w:t>
      </w:r>
    </w:p>
    <w:p w:rsidR="0080288E" w:rsidRPr="00BC31ED" w:rsidRDefault="0080288E" w:rsidP="0080288E">
      <w:pPr>
        <w:pStyle w:val="ListParagraph"/>
        <w:numPr>
          <w:ilvl w:val="0"/>
          <w:numId w:val="1"/>
        </w:numPr>
        <w:ind w:hanging="153"/>
        <w:rPr>
          <w:rFonts w:ascii="Times New Roman" w:hAnsi="Times New Roman"/>
        </w:rPr>
      </w:pPr>
      <w:r w:rsidRPr="00BC31ED">
        <w:rPr>
          <w:rFonts w:ascii="Times New Roman" w:hAnsi="Times New Roman"/>
        </w:rPr>
        <w:t xml:space="preserve">AQAR 2010-11  </w:t>
      </w:r>
      <w:r w:rsidRPr="00BC31ED">
        <w:rPr>
          <w:rFonts w:ascii="Times New Roman" w:hAnsi="Times New Roman"/>
          <w:i/>
        </w:rPr>
        <w:t xml:space="preserve">submitted to NAAC </w:t>
      </w:r>
      <w:r w:rsidRPr="00BC31ED">
        <w:rPr>
          <w:rFonts w:ascii="Times New Roman" w:hAnsi="Times New Roman"/>
        </w:rPr>
        <w:t>on 18/12/2013</w:t>
      </w:r>
    </w:p>
    <w:p w:rsidR="0080288E" w:rsidRPr="00BC31ED" w:rsidRDefault="0080288E" w:rsidP="0080288E">
      <w:pPr>
        <w:pStyle w:val="ListParagraph"/>
        <w:numPr>
          <w:ilvl w:val="0"/>
          <w:numId w:val="1"/>
        </w:numPr>
        <w:ind w:hanging="153"/>
        <w:rPr>
          <w:rFonts w:ascii="Times New Roman" w:hAnsi="Times New Roman"/>
        </w:rPr>
      </w:pPr>
      <w:r w:rsidRPr="00BC31ED">
        <w:rPr>
          <w:rFonts w:ascii="Times New Roman" w:hAnsi="Times New Roman"/>
        </w:rPr>
        <w:t xml:space="preserve">AQAR 2011-12  </w:t>
      </w:r>
      <w:r w:rsidRPr="00BC31ED">
        <w:rPr>
          <w:rFonts w:ascii="Times New Roman" w:hAnsi="Times New Roman"/>
          <w:i/>
        </w:rPr>
        <w:t xml:space="preserve">submitted to NAAC </w:t>
      </w:r>
      <w:r w:rsidRPr="00BC31ED">
        <w:rPr>
          <w:rFonts w:ascii="Times New Roman" w:hAnsi="Times New Roman"/>
        </w:rPr>
        <w:t>on 18/12/2013</w:t>
      </w:r>
    </w:p>
    <w:p w:rsidR="0080288E" w:rsidRPr="00BC31ED" w:rsidRDefault="0080288E" w:rsidP="0080288E">
      <w:pPr>
        <w:pStyle w:val="ListParagraph"/>
        <w:numPr>
          <w:ilvl w:val="0"/>
          <w:numId w:val="1"/>
        </w:numPr>
        <w:ind w:hanging="153"/>
        <w:rPr>
          <w:rFonts w:ascii="Times New Roman" w:hAnsi="Times New Roman"/>
          <w:b/>
          <w:sz w:val="24"/>
          <w:szCs w:val="24"/>
        </w:rPr>
      </w:pPr>
      <w:r w:rsidRPr="00BC31ED">
        <w:rPr>
          <w:rFonts w:ascii="Times New Roman" w:hAnsi="Times New Roman"/>
        </w:rPr>
        <w:t xml:space="preserve">AQAR 2012-13  </w:t>
      </w:r>
      <w:r w:rsidRPr="00BC31ED">
        <w:rPr>
          <w:rFonts w:ascii="Times New Roman" w:hAnsi="Times New Roman"/>
          <w:i/>
        </w:rPr>
        <w:t xml:space="preserve">submitted to NAAC </w:t>
      </w:r>
      <w:r w:rsidRPr="00BC31ED">
        <w:rPr>
          <w:rFonts w:ascii="Times New Roman" w:hAnsi="Times New Roman"/>
        </w:rPr>
        <w:t>on 19/12/2013</w:t>
      </w:r>
    </w:p>
    <w:p w:rsidR="0080288E" w:rsidRPr="00BC31ED" w:rsidRDefault="0080288E" w:rsidP="0080288E">
      <w:pPr>
        <w:pStyle w:val="ListParagraph"/>
        <w:numPr>
          <w:ilvl w:val="0"/>
          <w:numId w:val="1"/>
        </w:numPr>
        <w:ind w:hanging="153"/>
        <w:rPr>
          <w:rFonts w:ascii="Times New Roman" w:hAnsi="Times New Roman"/>
          <w:b/>
          <w:sz w:val="24"/>
          <w:szCs w:val="24"/>
        </w:rPr>
      </w:pPr>
      <w:r w:rsidRPr="00BC31ED">
        <w:rPr>
          <w:rFonts w:ascii="Times New Roman" w:hAnsi="Times New Roman"/>
        </w:rPr>
        <w:t xml:space="preserve">AQAR 2013-14 </w:t>
      </w:r>
      <w:r w:rsidR="00BC31ED">
        <w:rPr>
          <w:rFonts w:ascii="Times New Roman" w:hAnsi="Times New Roman"/>
        </w:rPr>
        <w:t xml:space="preserve"> </w:t>
      </w:r>
      <w:r w:rsidRPr="00BC31ED">
        <w:rPr>
          <w:rFonts w:ascii="Times New Roman" w:hAnsi="Times New Roman"/>
          <w:i/>
        </w:rPr>
        <w:t xml:space="preserve">submitted to NAAC </w:t>
      </w:r>
      <w:r w:rsidRPr="00BC31ED">
        <w:rPr>
          <w:rFonts w:ascii="Times New Roman" w:hAnsi="Times New Roman"/>
        </w:rPr>
        <w:t>on 02/11/2015</w:t>
      </w:r>
    </w:p>
    <w:p w:rsidR="0080288E" w:rsidRPr="00BC31ED" w:rsidRDefault="0080288E" w:rsidP="0080288E">
      <w:pPr>
        <w:pStyle w:val="ListParagraph"/>
        <w:numPr>
          <w:ilvl w:val="0"/>
          <w:numId w:val="1"/>
        </w:numPr>
        <w:ind w:hanging="153"/>
        <w:rPr>
          <w:rFonts w:ascii="Times New Roman" w:hAnsi="Times New Roman"/>
          <w:b/>
          <w:sz w:val="24"/>
          <w:szCs w:val="24"/>
        </w:rPr>
      </w:pPr>
      <w:r w:rsidRPr="00BC31ED">
        <w:rPr>
          <w:rFonts w:ascii="Times New Roman" w:hAnsi="Times New Roman"/>
        </w:rPr>
        <w:t xml:space="preserve">AQAR 2014-15 </w:t>
      </w:r>
      <w:r w:rsidR="00BC31ED">
        <w:rPr>
          <w:rFonts w:ascii="Times New Roman" w:hAnsi="Times New Roman"/>
        </w:rPr>
        <w:t xml:space="preserve"> </w:t>
      </w:r>
      <w:r w:rsidRPr="00BC31ED">
        <w:rPr>
          <w:rFonts w:ascii="Times New Roman" w:hAnsi="Times New Roman"/>
          <w:i/>
        </w:rPr>
        <w:t xml:space="preserve">submitted to NAAC </w:t>
      </w:r>
      <w:r w:rsidRPr="00BC31ED">
        <w:rPr>
          <w:rFonts w:ascii="Times New Roman" w:hAnsi="Times New Roman"/>
        </w:rPr>
        <w:t>on 02/11/2015</w:t>
      </w:r>
    </w:p>
    <w:p w:rsidR="0080288E" w:rsidRPr="00BC31ED" w:rsidRDefault="0080288E" w:rsidP="0080288E">
      <w:pPr>
        <w:pStyle w:val="ListParagraph"/>
        <w:numPr>
          <w:ilvl w:val="0"/>
          <w:numId w:val="1"/>
        </w:numPr>
        <w:ind w:hanging="153"/>
        <w:rPr>
          <w:rFonts w:ascii="Times New Roman" w:hAnsi="Times New Roman"/>
          <w:b/>
          <w:sz w:val="24"/>
          <w:szCs w:val="24"/>
        </w:rPr>
      </w:pPr>
      <w:r w:rsidRPr="00BC31ED">
        <w:rPr>
          <w:rFonts w:ascii="Times New Roman" w:hAnsi="Times New Roman"/>
        </w:rPr>
        <w:t xml:space="preserve">AQAR 2015-16 </w:t>
      </w:r>
      <w:r w:rsidR="00BC31ED">
        <w:rPr>
          <w:rFonts w:ascii="Times New Roman" w:hAnsi="Times New Roman"/>
        </w:rPr>
        <w:t xml:space="preserve"> </w:t>
      </w:r>
      <w:r w:rsidRPr="00BC31ED">
        <w:rPr>
          <w:rFonts w:ascii="Times New Roman" w:hAnsi="Times New Roman"/>
          <w:i/>
        </w:rPr>
        <w:t xml:space="preserve">submitted to NAAC </w:t>
      </w:r>
      <w:r w:rsidRPr="00BC31ED">
        <w:rPr>
          <w:rFonts w:ascii="Times New Roman" w:hAnsi="Times New Roman"/>
        </w:rPr>
        <w:t>on 30/09/2016</w:t>
      </w:r>
    </w:p>
    <w:p w:rsidR="00BC31ED" w:rsidRPr="00BC31ED" w:rsidRDefault="00BC31ED" w:rsidP="0080288E">
      <w:pPr>
        <w:pStyle w:val="ListParagraph"/>
        <w:numPr>
          <w:ilvl w:val="0"/>
          <w:numId w:val="1"/>
        </w:numPr>
        <w:ind w:hanging="153"/>
        <w:rPr>
          <w:rFonts w:ascii="Times New Roman" w:hAnsi="Times New Roman"/>
          <w:b/>
          <w:sz w:val="24"/>
          <w:szCs w:val="24"/>
        </w:rPr>
      </w:pPr>
      <w:r w:rsidRPr="00BC31ED">
        <w:rPr>
          <w:rFonts w:ascii="Times New Roman" w:hAnsi="Times New Roman"/>
        </w:rPr>
        <w:t xml:space="preserve">AQAR 2016-17 </w:t>
      </w:r>
      <w:r>
        <w:rPr>
          <w:rFonts w:ascii="Times New Roman" w:hAnsi="Times New Roman"/>
        </w:rPr>
        <w:t xml:space="preserve"> </w:t>
      </w:r>
      <w:r w:rsidRPr="00BC31ED">
        <w:rPr>
          <w:rFonts w:ascii="Times New Roman" w:hAnsi="Times New Roman"/>
          <w:i/>
        </w:rPr>
        <w:t xml:space="preserve">submitted to NAAC </w:t>
      </w:r>
      <w:r w:rsidRPr="00BC31ED">
        <w:rPr>
          <w:rFonts w:ascii="Times New Roman" w:hAnsi="Times New Roman"/>
        </w:rPr>
        <w:t>on 11/07/2017</w:t>
      </w:r>
    </w:p>
    <w:p w:rsidR="0080288E" w:rsidRPr="005B681C" w:rsidRDefault="005D5907" w:rsidP="0080288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041" type="#_x0000_t202" style="position:absolute;margin-left:201.85pt;margin-top:21.25pt;width:20.1pt;height:16.9pt;z-index:251675648">
            <v:textbox style="mso-next-textbox:#_x0000_s1041">
              <w:txbxContent>
                <w:p w:rsidR="005640A9" w:rsidRPr="00106351" w:rsidRDefault="005640A9" w:rsidP="0080288E">
                  <w:pPr>
                    <w:rPr>
                      <w:szCs w:val="20"/>
                    </w:rPr>
                  </w:pPr>
                  <w:r>
                    <w:rPr>
                      <w:rFonts w:ascii="Times New Roman" w:hAnsi="Times New Roman"/>
                      <w:szCs w:val="20"/>
                    </w:rPr>
                    <w:t>√</w:t>
                  </w:r>
                </w:p>
              </w:txbxContent>
            </v:textbox>
          </v:shape>
        </w:pict>
      </w:r>
      <w:r>
        <w:rPr>
          <w:rFonts w:ascii="Times New Roman" w:hAnsi="Times New Roman"/>
          <w:noProof/>
        </w:rPr>
        <w:pict>
          <v:shape id="_x0000_s1234" type="#_x0000_t202" style="position:absolute;margin-left:405pt;margin-top:21.25pt;width:20.1pt;height:14.15pt;z-index:251873280">
            <v:textbox style="mso-next-textbox:#_x0000_s1234">
              <w:txbxContent>
                <w:p w:rsidR="005640A9" w:rsidRPr="00106351" w:rsidRDefault="005640A9" w:rsidP="0080288E">
                  <w:pPr>
                    <w:rPr>
                      <w:szCs w:val="20"/>
                    </w:rPr>
                  </w:pPr>
                </w:p>
              </w:txbxContent>
            </v:textbox>
          </v:shape>
        </w:pict>
      </w:r>
      <w:r>
        <w:rPr>
          <w:rFonts w:ascii="Times New Roman" w:hAnsi="Times New Roman"/>
          <w:noProof/>
        </w:rPr>
        <w:pict>
          <v:shape id="_x0000_s1233" type="#_x0000_t202" style="position:absolute;margin-left:339.9pt;margin-top:21.25pt;width:20.1pt;height:14.15pt;z-index:251872256">
            <v:textbox style="mso-next-textbox:#_x0000_s1233">
              <w:txbxContent>
                <w:p w:rsidR="005640A9" w:rsidRPr="00106351" w:rsidRDefault="005640A9" w:rsidP="0080288E">
                  <w:pPr>
                    <w:rPr>
                      <w:szCs w:val="20"/>
                    </w:rPr>
                  </w:pPr>
                </w:p>
              </w:txbxContent>
            </v:textbox>
          </v:shape>
        </w:pict>
      </w:r>
      <w:r>
        <w:rPr>
          <w:rFonts w:ascii="Times New Roman" w:hAnsi="Times New Roman"/>
          <w:noProof/>
        </w:rPr>
        <w:pict>
          <v:shape id="_x0000_s1232" type="#_x0000_t202" style="position:absolute;margin-left:267.9pt;margin-top:21.25pt;width:20.1pt;height:14.15pt;z-index:251871232">
            <v:textbox style="mso-next-textbox:#_x0000_s1232">
              <w:txbxContent>
                <w:p w:rsidR="005640A9" w:rsidRPr="00106351" w:rsidRDefault="005640A9" w:rsidP="0080288E">
                  <w:pPr>
                    <w:rPr>
                      <w:szCs w:val="20"/>
                    </w:rPr>
                  </w:pPr>
                </w:p>
              </w:txbxContent>
            </v:textbox>
          </v:shape>
        </w:pict>
      </w:r>
      <w:r w:rsidR="0080288E" w:rsidRPr="005B681C">
        <w:rPr>
          <w:rFonts w:ascii="Times New Roman" w:hAnsi="Times New Roman"/>
        </w:rPr>
        <w:t>1.</w:t>
      </w:r>
      <w:r w:rsidR="0080288E">
        <w:rPr>
          <w:rFonts w:ascii="Times New Roman" w:hAnsi="Times New Roman"/>
        </w:rPr>
        <w:t>10</w:t>
      </w:r>
      <w:r w:rsidR="0080288E" w:rsidRPr="005B681C">
        <w:rPr>
          <w:rFonts w:ascii="Times New Roman" w:hAnsi="Times New Roman"/>
        </w:rPr>
        <w:t xml:space="preserve"> Institutional Status</w:t>
      </w:r>
    </w:p>
    <w:p w:rsidR="0080288E" w:rsidRPr="005B681C" w:rsidRDefault="005D5907" w:rsidP="0080288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bidi="mr-IN"/>
        </w:rPr>
        <w:pict>
          <v:shape id="_x0000_s1258" type="#_x0000_t202" style="position:absolute;margin-left:255.05pt;margin-top:34.6pt;width:17.05pt;height:19.05pt;z-index:251897856">
            <v:textbox style="mso-next-textbox:#_x0000_s1258">
              <w:txbxContent>
                <w:p w:rsidR="005640A9" w:rsidRPr="00106351" w:rsidRDefault="005640A9" w:rsidP="0080288E">
                  <w:pPr>
                    <w:rPr>
                      <w:szCs w:val="20"/>
                    </w:rPr>
                  </w:pPr>
                </w:p>
              </w:txbxContent>
            </v:textbox>
          </v:shape>
        </w:pict>
      </w:r>
      <w:r>
        <w:rPr>
          <w:rFonts w:ascii="Times New Roman" w:hAnsi="Times New Roman"/>
          <w:noProof/>
        </w:rPr>
        <w:pict>
          <v:shape id="_x0000_s1227" type="#_x0000_t202" style="position:absolute;margin-left:198pt;margin-top:34.6pt;width:20.1pt;height:19.05pt;z-index:251866112">
            <v:textbox style="mso-next-textbox:#_x0000_s1227">
              <w:txbxContent>
                <w:p w:rsidR="005640A9" w:rsidRPr="006503AE" w:rsidRDefault="005640A9" w:rsidP="0080288E">
                  <w:pPr>
                    <w:rPr>
                      <w:szCs w:val="20"/>
                    </w:rPr>
                  </w:pPr>
                  <w:r>
                    <w:rPr>
                      <w:rFonts w:ascii="Times New Roman" w:hAnsi="Times New Roman"/>
                      <w:szCs w:val="20"/>
                    </w:rPr>
                    <w:t>√</w:t>
                  </w:r>
                </w:p>
                <w:p w:rsidR="005640A9" w:rsidRPr="00F82817" w:rsidRDefault="005640A9" w:rsidP="0080288E">
                  <w:pPr>
                    <w:rPr>
                      <w:szCs w:val="20"/>
                    </w:rPr>
                  </w:pPr>
                </w:p>
              </w:txbxContent>
            </v:textbox>
          </v:shape>
        </w:pict>
      </w:r>
      <w:r w:rsidR="0080288E" w:rsidRPr="005B681C">
        <w:rPr>
          <w:rFonts w:ascii="Times New Roman" w:hAnsi="Times New Roman"/>
        </w:rPr>
        <w:t xml:space="preserve">      University</w:t>
      </w:r>
      <w:r w:rsidR="0080288E" w:rsidRPr="005B681C">
        <w:rPr>
          <w:rFonts w:ascii="Times New Roman" w:hAnsi="Times New Roman"/>
        </w:rPr>
        <w:tab/>
      </w:r>
      <w:r w:rsidR="0080288E" w:rsidRPr="005B681C">
        <w:rPr>
          <w:rFonts w:ascii="Times New Roman" w:hAnsi="Times New Roman"/>
        </w:rPr>
        <w:tab/>
        <w:t xml:space="preserve">State  </w:t>
      </w:r>
      <w:r w:rsidR="0080288E" w:rsidRPr="005B681C">
        <w:rPr>
          <w:rFonts w:ascii="Times New Roman" w:hAnsi="Times New Roman"/>
          <w:sz w:val="56"/>
          <w:szCs w:val="56"/>
        </w:rPr>
        <w:t xml:space="preserve"> </w:t>
      </w:r>
      <w:r w:rsidR="0080288E" w:rsidRPr="005B681C">
        <w:rPr>
          <w:rFonts w:ascii="Times New Roman" w:hAnsi="Times New Roman"/>
        </w:rPr>
        <w:tab/>
        <w:t xml:space="preserve">Central     </w:t>
      </w:r>
      <w:r w:rsidR="0080288E" w:rsidRPr="005B681C">
        <w:rPr>
          <w:rFonts w:ascii="Times New Roman" w:hAnsi="Times New Roman"/>
          <w:sz w:val="56"/>
          <w:szCs w:val="56"/>
        </w:rPr>
        <w:t xml:space="preserve">   </w:t>
      </w:r>
      <w:r w:rsidR="0080288E" w:rsidRPr="005B681C">
        <w:rPr>
          <w:rFonts w:ascii="Times New Roman" w:hAnsi="Times New Roman"/>
        </w:rPr>
        <w:t xml:space="preserve">Deemed  </w:t>
      </w:r>
      <w:r w:rsidR="0080288E" w:rsidRPr="005B681C">
        <w:rPr>
          <w:rFonts w:ascii="Times New Roman" w:hAnsi="Times New Roman"/>
        </w:rPr>
        <w:tab/>
        <w:t xml:space="preserve">          Private  </w:t>
      </w:r>
    </w:p>
    <w:p w:rsidR="0080288E" w:rsidRDefault="0080288E" w:rsidP="0080288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80288E" w:rsidRPr="005B681C" w:rsidRDefault="005D5907" w:rsidP="0080288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29" type="#_x0000_t202" style="position:absolute;left:0;text-align:left;margin-left:252pt;margin-top:0;width:20.1pt;height:19.6pt;z-index:251868160">
            <v:textbox style="mso-next-textbox:#_x0000_s1229">
              <w:txbxContent>
                <w:p w:rsidR="005640A9" w:rsidRPr="00106351" w:rsidRDefault="005640A9" w:rsidP="0080288E">
                  <w:pPr>
                    <w:rPr>
                      <w:szCs w:val="20"/>
                    </w:rPr>
                  </w:pPr>
                  <w:r>
                    <w:rPr>
                      <w:rFonts w:ascii="Times New Roman" w:hAnsi="Times New Roman"/>
                      <w:szCs w:val="20"/>
                    </w:rPr>
                    <w:t>√</w:t>
                  </w:r>
                </w:p>
              </w:txbxContent>
            </v:textbox>
          </v:shape>
        </w:pict>
      </w:r>
      <w:r>
        <w:rPr>
          <w:rFonts w:ascii="Times New Roman" w:hAnsi="Times New Roman"/>
          <w:noProof/>
        </w:rPr>
        <w:pict>
          <v:shape id="_x0000_s1228" type="#_x0000_t202" style="position:absolute;left:0;text-align:left;margin-left:198pt;margin-top:0;width:20.1pt;height:14.15pt;z-index:251867136">
            <v:textbox style="mso-next-textbox:#_x0000_s1228">
              <w:txbxContent>
                <w:p w:rsidR="005640A9" w:rsidRPr="00106351" w:rsidRDefault="005640A9" w:rsidP="0080288E">
                  <w:pPr>
                    <w:rPr>
                      <w:szCs w:val="20"/>
                    </w:rPr>
                  </w:pPr>
                </w:p>
              </w:txbxContent>
            </v:textbox>
          </v:shape>
        </w:pict>
      </w:r>
      <w:r w:rsidR="0080288E" w:rsidRPr="005B681C">
        <w:rPr>
          <w:rFonts w:ascii="Times New Roman" w:hAnsi="Times New Roman"/>
        </w:rPr>
        <w:t>Constituent College</w:t>
      </w:r>
      <w:r w:rsidR="0080288E" w:rsidRPr="005B681C">
        <w:rPr>
          <w:rFonts w:ascii="Times New Roman" w:hAnsi="Times New Roman"/>
        </w:rPr>
        <w:tab/>
      </w:r>
      <w:r w:rsidR="0080288E" w:rsidRPr="005B681C">
        <w:rPr>
          <w:rFonts w:ascii="Times New Roman" w:hAnsi="Times New Roman"/>
        </w:rPr>
        <w:tab/>
      </w:r>
      <w:r w:rsidR="0080288E">
        <w:rPr>
          <w:rFonts w:ascii="Times New Roman" w:hAnsi="Times New Roman"/>
        </w:rPr>
        <w:t xml:space="preserve">Yes                No   </w:t>
      </w:r>
    </w:p>
    <w:p w:rsidR="0080288E" w:rsidRDefault="005D5907" w:rsidP="0080288E">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36" type="#_x0000_t202" style="position:absolute;margin-left:319.2pt;margin-top:30.25pt;width:20.7pt;height:20.6pt;z-index:251875328">
            <v:textbox style="mso-next-textbox:#_x0000_s1236">
              <w:txbxContent>
                <w:p w:rsidR="005640A9" w:rsidRPr="00106351" w:rsidRDefault="005640A9" w:rsidP="0080288E">
                  <w:pPr>
                    <w:rPr>
                      <w:szCs w:val="20"/>
                    </w:rPr>
                  </w:pPr>
                  <w:r>
                    <w:rPr>
                      <w:rFonts w:ascii="Times New Roman" w:hAnsi="Times New Roman"/>
                      <w:szCs w:val="20"/>
                    </w:rPr>
                    <w:t>√</w:t>
                  </w:r>
                </w:p>
              </w:txbxContent>
            </v:textbox>
          </v:shape>
        </w:pict>
      </w:r>
      <w:r>
        <w:rPr>
          <w:rFonts w:ascii="Times New Roman" w:hAnsi="Times New Roman"/>
          <w:noProof/>
        </w:rPr>
        <w:pict>
          <v:shape id="_x0000_s1231" type="#_x0000_t202" style="position:absolute;margin-left:252pt;margin-top:.7pt;width:20.1pt;height:19.6pt;z-index:251870208">
            <v:textbox style="mso-next-textbox:#_x0000_s1231">
              <w:txbxContent>
                <w:p w:rsidR="005640A9" w:rsidRPr="00106351" w:rsidRDefault="005640A9" w:rsidP="0080288E">
                  <w:pPr>
                    <w:rPr>
                      <w:szCs w:val="20"/>
                    </w:rPr>
                  </w:pPr>
                  <w:r>
                    <w:rPr>
                      <w:rFonts w:ascii="Times New Roman" w:hAnsi="Times New Roman"/>
                      <w:szCs w:val="20"/>
                    </w:rPr>
                    <w:t>√</w:t>
                  </w:r>
                </w:p>
              </w:txbxContent>
            </v:textbox>
          </v:shape>
        </w:pict>
      </w:r>
      <w:r>
        <w:rPr>
          <w:rFonts w:ascii="Times New Roman" w:hAnsi="Times New Roman"/>
          <w:noProof/>
        </w:rPr>
        <w:pict>
          <v:shape id="_x0000_s1235" type="#_x0000_t202" style="position:absolute;margin-left:252pt;margin-top:32.95pt;width:27pt;height:17.9pt;z-index:251874304">
            <v:textbox style="mso-next-textbox:#_x0000_s1235">
              <w:txbxContent>
                <w:p w:rsidR="005640A9" w:rsidRPr="00106351" w:rsidRDefault="005640A9" w:rsidP="0080288E">
                  <w:pPr>
                    <w:rPr>
                      <w:szCs w:val="20"/>
                    </w:rPr>
                  </w:pPr>
                </w:p>
              </w:txbxContent>
            </v:textbox>
          </v:shape>
        </w:pict>
      </w:r>
      <w:r>
        <w:rPr>
          <w:rFonts w:ascii="Times New Roman" w:hAnsi="Times New Roman"/>
          <w:noProof/>
        </w:rPr>
        <w:pict>
          <v:shape id="_x0000_s1230" type="#_x0000_t202" style="position:absolute;margin-left:198pt;margin-top:.7pt;width:20.1pt;height:14.15pt;z-index:251869184">
            <v:textbox style="mso-next-textbox:#_x0000_s1230">
              <w:txbxContent>
                <w:p w:rsidR="005640A9" w:rsidRPr="00106351" w:rsidRDefault="005640A9" w:rsidP="0080288E">
                  <w:pPr>
                    <w:rPr>
                      <w:szCs w:val="20"/>
                    </w:rPr>
                  </w:pPr>
                </w:p>
              </w:txbxContent>
            </v:textbox>
          </v:shape>
        </w:pict>
      </w:r>
      <w:r w:rsidR="0080288E" w:rsidRPr="005B681C">
        <w:rPr>
          <w:rFonts w:ascii="Times New Roman" w:hAnsi="Times New Roman"/>
        </w:rPr>
        <w:t xml:space="preserve">    </w:t>
      </w:r>
      <w:r w:rsidR="0080288E">
        <w:rPr>
          <w:rFonts w:ascii="Times New Roman" w:hAnsi="Times New Roman"/>
        </w:rPr>
        <w:t xml:space="preserve"> </w:t>
      </w:r>
      <w:r w:rsidR="0080288E" w:rsidRPr="005B681C">
        <w:rPr>
          <w:rFonts w:ascii="Times New Roman" w:hAnsi="Times New Roman"/>
        </w:rPr>
        <w:t xml:space="preserve">Autonomous college </w:t>
      </w:r>
      <w:r w:rsidR="00D2208A" w:rsidRPr="005B681C">
        <w:rPr>
          <w:rFonts w:ascii="Times New Roman" w:hAnsi="Times New Roman"/>
        </w:rPr>
        <w:t xml:space="preserve">of </w:t>
      </w:r>
      <w:r w:rsidR="00D2208A">
        <w:rPr>
          <w:rFonts w:ascii="Times New Roman" w:hAnsi="Times New Roman"/>
        </w:rPr>
        <w:t>UGC</w:t>
      </w:r>
      <w:r w:rsidR="0080288E" w:rsidRPr="005B681C">
        <w:rPr>
          <w:rFonts w:ascii="Times New Roman" w:hAnsi="Times New Roman"/>
        </w:rPr>
        <w:tab/>
      </w:r>
      <w:r w:rsidR="0080288E">
        <w:rPr>
          <w:rFonts w:ascii="Times New Roman" w:hAnsi="Times New Roman"/>
        </w:rPr>
        <w:t xml:space="preserve">Yes                No   </w:t>
      </w:r>
      <w:r w:rsidR="0080288E">
        <w:rPr>
          <w:rFonts w:ascii="Times New Roman" w:hAnsi="Times New Roman"/>
        </w:rPr>
        <w:tab/>
      </w:r>
    </w:p>
    <w:p w:rsidR="0080288E" w:rsidRDefault="0080288E" w:rsidP="0080288E">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80288E" w:rsidRPr="005B681C" w:rsidRDefault="0080288E" w:rsidP="0080288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80288E" w:rsidRPr="005F6E70" w:rsidRDefault="005D5907"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
        </w:rPr>
      </w:pPr>
      <w:r>
        <w:rPr>
          <w:rFonts w:ascii="Times New Roman" w:hAnsi="Times New Roman"/>
          <w:noProof/>
          <w:sz w:val="2"/>
        </w:rPr>
        <w:pict>
          <v:shape id="_x0000_s1110" type="#_x0000_t202" style="position:absolute;margin-left:192.85pt;margin-top:.85pt;width:19.4pt;height:19.6pt;z-index:251746304">
            <v:textbox style="mso-next-textbox:#_x0000_s1110">
              <w:txbxContent>
                <w:p w:rsidR="005640A9" w:rsidRPr="006503AE" w:rsidRDefault="005640A9" w:rsidP="0080288E">
                  <w:pPr>
                    <w:rPr>
                      <w:szCs w:val="20"/>
                    </w:rPr>
                  </w:pPr>
                  <w:r>
                    <w:rPr>
                      <w:rFonts w:ascii="Times New Roman" w:hAnsi="Times New Roman"/>
                      <w:szCs w:val="20"/>
                    </w:rPr>
                    <w:t>√</w:t>
                  </w:r>
                </w:p>
                <w:p w:rsidR="005640A9" w:rsidRPr="005613F9" w:rsidRDefault="005640A9" w:rsidP="0080288E">
                  <w:pPr>
                    <w:rPr>
                      <w:sz w:val="20"/>
                      <w:szCs w:val="20"/>
                    </w:rPr>
                  </w:pPr>
                </w:p>
              </w:txbxContent>
            </v:textbox>
          </v:shape>
        </w:pict>
      </w:r>
      <w:r>
        <w:rPr>
          <w:rFonts w:ascii="Times New Roman" w:hAnsi="Times New Roman"/>
          <w:noProof/>
          <w:sz w:val="2"/>
        </w:rPr>
        <w:pict>
          <v:shape id="_x0000_s1238" type="#_x0000_t202" style="position:absolute;margin-left:324pt;margin-top:.9pt;width:20.1pt;height:14.15pt;z-index:251877376">
            <v:textbox style="mso-next-textbox:#_x0000_s1238">
              <w:txbxContent>
                <w:p w:rsidR="005640A9" w:rsidRPr="00106351" w:rsidRDefault="005640A9" w:rsidP="0080288E">
                  <w:pPr>
                    <w:rPr>
                      <w:szCs w:val="20"/>
                    </w:rPr>
                  </w:pPr>
                </w:p>
              </w:txbxContent>
            </v:textbox>
          </v:shape>
        </w:pict>
      </w:r>
      <w:r>
        <w:rPr>
          <w:rFonts w:ascii="Times New Roman" w:hAnsi="Times New Roman"/>
          <w:noProof/>
          <w:sz w:val="2"/>
        </w:rPr>
        <w:pict>
          <v:shape id="_x0000_s1237" type="#_x0000_t202" style="position:absolute;margin-left:252pt;margin-top:.9pt;width:20.1pt;height:14.15pt;z-index:251876352">
            <v:textbox style="mso-next-textbox:#_x0000_s1237">
              <w:txbxContent>
                <w:p w:rsidR="005640A9" w:rsidRPr="00106351" w:rsidRDefault="005640A9" w:rsidP="0080288E">
                  <w:pPr>
                    <w:rPr>
                      <w:szCs w:val="20"/>
                    </w:rPr>
                  </w:pPr>
                </w:p>
              </w:txbxContent>
            </v:textbox>
          </v:shape>
        </w:pict>
      </w:r>
      <w:r w:rsidR="0080288E" w:rsidRPr="005F6E70">
        <w:rPr>
          <w:rFonts w:ascii="Times New Roman" w:hAnsi="Times New Roman"/>
          <w:sz w:val="2"/>
        </w:rPr>
        <w:tab/>
      </w:r>
    </w:p>
    <w:p w:rsidR="0080288E" w:rsidRPr="005B681C" w:rsidRDefault="0080288E"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80288E" w:rsidRDefault="005D5907"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39" type="#_x0000_t202" style="position:absolute;margin-left:193.35pt;margin-top:10.7pt;width:19.4pt;height:18pt;z-index:251878400">
            <v:textbox style="mso-next-textbox:#_x0000_s1239">
              <w:txbxContent>
                <w:p w:rsidR="005640A9" w:rsidRPr="006503AE" w:rsidRDefault="005640A9" w:rsidP="0080288E">
                  <w:pPr>
                    <w:rPr>
                      <w:szCs w:val="20"/>
                    </w:rPr>
                  </w:pPr>
                  <w:r>
                    <w:rPr>
                      <w:rFonts w:ascii="Times New Roman" w:hAnsi="Times New Roman"/>
                      <w:szCs w:val="20"/>
                    </w:rPr>
                    <w:t>√</w:t>
                  </w:r>
                </w:p>
                <w:p w:rsidR="005640A9" w:rsidRPr="005613F9" w:rsidRDefault="005640A9" w:rsidP="0080288E">
                  <w:pPr>
                    <w:rPr>
                      <w:sz w:val="20"/>
                      <w:szCs w:val="20"/>
                    </w:rPr>
                  </w:pPr>
                </w:p>
              </w:txbxContent>
            </v:textbox>
          </v:shape>
        </w:pict>
      </w:r>
      <w:r>
        <w:rPr>
          <w:rFonts w:ascii="Times New Roman" w:hAnsi="Times New Roman"/>
          <w:noProof/>
        </w:rPr>
        <w:pict>
          <v:shape id="_x0000_s1240" type="#_x0000_t202" style="position:absolute;margin-left:260.75pt;margin-top:13.25pt;width:20.1pt;height:14.15pt;z-index:251879424">
            <v:textbox style="mso-next-textbox:#_x0000_s1240">
              <w:txbxContent>
                <w:p w:rsidR="005640A9" w:rsidRPr="00106351" w:rsidRDefault="005640A9" w:rsidP="0080288E">
                  <w:pPr>
                    <w:rPr>
                      <w:szCs w:val="20"/>
                    </w:rPr>
                  </w:pPr>
                </w:p>
              </w:txbxContent>
            </v:textbox>
          </v:shape>
        </w:pict>
      </w:r>
      <w:r w:rsidR="0080288E" w:rsidRPr="005B681C">
        <w:rPr>
          <w:rFonts w:ascii="Times New Roman" w:hAnsi="Times New Roman"/>
        </w:rPr>
        <w:tab/>
      </w:r>
      <w:r w:rsidR="0080288E" w:rsidRPr="005B681C">
        <w:rPr>
          <w:rFonts w:ascii="Times New Roman" w:hAnsi="Times New Roman"/>
        </w:rPr>
        <w:tab/>
      </w:r>
    </w:p>
    <w:p w:rsidR="0080288E" w:rsidRPr="005B681C" w:rsidRDefault="005D5907"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1" type="#_x0000_t202" style="position:absolute;margin-left:324pt;margin-top:0;width:20.1pt;height:14.15pt;z-index:251880448">
            <v:textbox style="mso-next-textbox:#_x0000_s1241">
              <w:txbxContent>
                <w:p w:rsidR="005640A9" w:rsidRPr="00106351" w:rsidRDefault="005640A9" w:rsidP="0080288E">
                  <w:pPr>
                    <w:rPr>
                      <w:szCs w:val="20"/>
                    </w:rPr>
                  </w:pPr>
                </w:p>
              </w:txbxContent>
            </v:textbox>
          </v:shape>
        </w:pict>
      </w:r>
      <w:r w:rsidR="0080288E">
        <w:rPr>
          <w:rFonts w:ascii="Times New Roman" w:hAnsi="Times New Roman"/>
        </w:rPr>
        <w:tab/>
      </w:r>
      <w:r w:rsidR="0080288E">
        <w:rPr>
          <w:rFonts w:ascii="Times New Roman" w:hAnsi="Times New Roman"/>
        </w:rPr>
        <w:tab/>
      </w:r>
      <w:r w:rsidR="0080288E" w:rsidRPr="005B681C">
        <w:rPr>
          <w:rFonts w:ascii="Times New Roman" w:hAnsi="Times New Roman"/>
        </w:rPr>
        <w:t>Urban</w:t>
      </w:r>
      <w:r w:rsidR="0080288E" w:rsidRPr="005B681C">
        <w:rPr>
          <w:rFonts w:ascii="Times New Roman" w:hAnsi="Times New Roman"/>
        </w:rPr>
        <w:tab/>
        <w:t xml:space="preserve">          </w:t>
      </w:r>
      <w:r w:rsidR="0080288E">
        <w:rPr>
          <w:rFonts w:ascii="Times New Roman" w:hAnsi="Times New Roman"/>
        </w:rPr>
        <w:t xml:space="preserve">           </w:t>
      </w:r>
      <w:r w:rsidR="0080288E" w:rsidRPr="005B681C">
        <w:rPr>
          <w:rFonts w:ascii="Times New Roman" w:hAnsi="Times New Roman"/>
        </w:rPr>
        <w:t xml:space="preserve">Rural     </w:t>
      </w:r>
      <w:r w:rsidR="0080288E" w:rsidRPr="005B681C">
        <w:rPr>
          <w:rFonts w:ascii="Times New Roman" w:hAnsi="Times New Roman"/>
        </w:rPr>
        <w:tab/>
        <w:t xml:space="preserve"> Tribal</w:t>
      </w:r>
      <w:r w:rsidR="0080288E">
        <w:rPr>
          <w:rFonts w:ascii="Times New Roman" w:hAnsi="Times New Roman"/>
        </w:rPr>
        <w:t xml:space="preserve">    </w:t>
      </w:r>
    </w:p>
    <w:p w:rsidR="0080288E" w:rsidRPr="005B681C" w:rsidRDefault="005D5907"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3" type="#_x0000_t202" style="position:absolute;margin-left:361.6pt;margin-top:13.7pt;width:14.15pt;height:14.15pt;z-index:251749376">
            <v:textbox style="mso-next-textbox:#_x0000_s1113">
              <w:txbxContent>
                <w:p w:rsidR="005640A9" w:rsidRPr="005613F9" w:rsidRDefault="005640A9" w:rsidP="0080288E">
                  <w:pPr>
                    <w:rPr>
                      <w:sz w:val="20"/>
                      <w:szCs w:val="20"/>
                    </w:rPr>
                  </w:pPr>
                </w:p>
              </w:txbxContent>
            </v:textbox>
          </v:shape>
        </w:pict>
      </w:r>
      <w:r>
        <w:rPr>
          <w:rFonts w:ascii="Times New Roman" w:hAnsi="Times New Roman"/>
          <w:noProof/>
        </w:rPr>
        <w:pict>
          <v:shape id="_x0000_s1112" type="#_x0000_t202" style="position:absolute;margin-left:279pt;margin-top:13.7pt;width:14.15pt;height:14.15pt;z-index:251748352">
            <v:textbox style="mso-next-textbox:#_x0000_s1112">
              <w:txbxContent>
                <w:p w:rsidR="005640A9" w:rsidRPr="005613F9" w:rsidRDefault="005640A9" w:rsidP="0080288E">
                  <w:pPr>
                    <w:rPr>
                      <w:sz w:val="20"/>
                      <w:szCs w:val="20"/>
                    </w:rPr>
                  </w:pPr>
                </w:p>
              </w:txbxContent>
            </v:textbox>
          </v:shape>
        </w:pict>
      </w:r>
      <w:r>
        <w:rPr>
          <w:rFonts w:ascii="Times New Roman" w:hAnsi="Times New Roman"/>
          <w:noProof/>
        </w:rPr>
        <w:pict>
          <v:shape id="_x0000_s1111" type="#_x0000_t202" style="position:absolute;margin-left:192.85pt;margin-top:13.7pt;width:14.15pt;height:14.15pt;z-index:251747328">
            <v:textbox style="mso-next-textbox:#_x0000_s1111">
              <w:txbxContent>
                <w:p w:rsidR="005640A9" w:rsidRPr="006503AE" w:rsidRDefault="005640A9" w:rsidP="00334F10">
                  <w:pPr>
                    <w:rPr>
                      <w:szCs w:val="20"/>
                    </w:rPr>
                  </w:pPr>
                </w:p>
                <w:p w:rsidR="005640A9" w:rsidRPr="005613F9" w:rsidRDefault="005640A9" w:rsidP="0080288E">
                  <w:pPr>
                    <w:rPr>
                      <w:sz w:val="20"/>
                      <w:szCs w:val="20"/>
                    </w:rPr>
                  </w:pPr>
                </w:p>
              </w:txbxContent>
            </v:textbox>
          </v:shape>
        </w:pict>
      </w:r>
    </w:p>
    <w:p w:rsidR="0080288E" w:rsidRPr="005B681C" w:rsidRDefault="0080288E" w:rsidP="0080288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UGC 12</w:t>
      </w:r>
      <w:r>
        <w:rPr>
          <w:rFonts w:ascii="Times New Roman" w:hAnsi="Times New Roman"/>
        </w:rPr>
        <w:t>(</w:t>
      </w:r>
      <w:r w:rsidRPr="005B681C">
        <w:rPr>
          <w:rFonts w:ascii="Times New Roman" w:hAnsi="Times New Roman"/>
        </w:rPr>
        <w:t>B</w:t>
      </w:r>
      <w:r>
        <w:rPr>
          <w:rFonts w:ascii="Times New Roman" w:hAnsi="Times New Roman"/>
        </w:rPr>
        <w:t xml:space="preserve">) </w:t>
      </w:r>
      <w:r w:rsidRPr="005B681C">
        <w:rPr>
          <w:rFonts w:ascii="Times New Roman" w:hAnsi="Times New Roman"/>
        </w:rPr>
        <w:t xml:space="preserve">           </w:t>
      </w:r>
    </w:p>
    <w:p w:rsidR="0080288E" w:rsidRPr="005B681C" w:rsidRDefault="0080288E"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80288E" w:rsidRPr="005B681C" w:rsidRDefault="005D5907"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4" type="#_x0000_t202" style="position:absolute;margin-left:255.05pt;margin-top:.9pt;width:20.1pt;height:17.25pt;z-index:251750400">
            <v:textbox style="mso-next-textbox:#_x0000_s1114">
              <w:txbxContent>
                <w:p w:rsidR="005640A9" w:rsidRPr="006503AE" w:rsidRDefault="005640A9" w:rsidP="0080288E">
                  <w:pPr>
                    <w:jc w:val="center"/>
                    <w:rPr>
                      <w:szCs w:val="20"/>
                    </w:rPr>
                  </w:pPr>
                  <w:r>
                    <w:rPr>
                      <w:rFonts w:ascii="Times New Roman" w:hAnsi="Times New Roman"/>
                      <w:szCs w:val="20"/>
                    </w:rPr>
                    <w:t>√</w:t>
                  </w:r>
                </w:p>
                <w:p w:rsidR="005640A9" w:rsidRPr="005613F9" w:rsidRDefault="005640A9" w:rsidP="0080288E">
                  <w:pPr>
                    <w:rPr>
                      <w:sz w:val="20"/>
                      <w:szCs w:val="20"/>
                    </w:rPr>
                  </w:pPr>
                </w:p>
              </w:txbxContent>
            </v:textbox>
          </v:shape>
        </w:pict>
      </w:r>
      <w:r>
        <w:rPr>
          <w:rFonts w:ascii="Times New Roman" w:hAnsi="Times New Roman"/>
          <w:noProof/>
        </w:rPr>
        <w:pict>
          <v:shape id="_x0000_s1115" type="#_x0000_t202" style="position:absolute;margin-left:387pt;margin-top:.9pt;width:14.15pt;height:14.15pt;z-index:251751424">
            <v:textbox style="mso-next-textbox:#_x0000_s1115">
              <w:txbxContent>
                <w:p w:rsidR="005640A9" w:rsidRPr="005613F9" w:rsidRDefault="005640A9" w:rsidP="0080288E">
                  <w:pPr>
                    <w:rPr>
                      <w:sz w:val="20"/>
                      <w:szCs w:val="20"/>
                    </w:rPr>
                  </w:pPr>
                </w:p>
              </w:txbxContent>
            </v:textbox>
          </v:shape>
        </w:pict>
      </w:r>
      <w:r w:rsidR="0080288E" w:rsidRPr="005B681C">
        <w:rPr>
          <w:rFonts w:ascii="Times New Roman" w:hAnsi="Times New Roman"/>
        </w:rPr>
        <w:tab/>
      </w:r>
      <w:r w:rsidR="0080288E" w:rsidRPr="005B681C">
        <w:rPr>
          <w:rFonts w:ascii="Times New Roman" w:hAnsi="Times New Roman"/>
        </w:rPr>
        <w:tab/>
        <w:t xml:space="preserve">Grant-in-aid + Self Financing           </w:t>
      </w:r>
      <w:r w:rsidR="0080288E">
        <w:rPr>
          <w:rFonts w:ascii="Times New Roman" w:hAnsi="Times New Roman"/>
        </w:rPr>
        <w:t xml:space="preserve">  </w:t>
      </w:r>
      <w:r w:rsidR="0080288E"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80288E" w:rsidDel="00CF387C">
          <w:rPr>
            <w:rFonts w:ascii="Times New Roman" w:hAnsi="Times New Roman"/>
          </w:rPr>
          <w:delInstrText xml:space="preserve"> FORMCHECKBOX </w:delInstrText>
        </w:r>
        <w:r w:rsidDel="00CF387C">
          <w:rPr>
            <w:rFonts w:ascii="Times New Roman" w:hAnsi="Times New Roman"/>
          </w:rPr>
          <w:fldChar w:fldCharType="end"/>
        </w:r>
      </w:del>
      <w:r w:rsidR="0080288E" w:rsidRPr="005B681C">
        <w:rPr>
          <w:rFonts w:ascii="Times New Roman" w:hAnsi="Times New Roman"/>
        </w:rPr>
        <w:t xml:space="preserve">        </w:t>
      </w:r>
    </w:p>
    <w:p w:rsidR="0080288E" w:rsidRPr="005B681C" w:rsidRDefault="0080288E" w:rsidP="0080288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80288E" w:rsidRPr="005B681C" w:rsidRDefault="0080288E" w:rsidP="0080288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80288E" w:rsidRPr="005B681C" w:rsidRDefault="005D5907" w:rsidP="0080288E">
      <w:pPr>
        <w:tabs>
          <w:tab w:val="left" w:pos="3402"/>
          <w:tab w:val="left" w:pos="4536"/>
          <w:tab w:val="left" w:pos="5670"/>
          <w:tab w:val="left" w:pos="6663"/>
          <w:tab w:val="left" w:pos="6804"/>
          <w:tab w:val="left" w:pos="7545"/>
          <w:tab w:val="left" w:pos="7938"/>
        </w:tabs>
        <w:spacing w:after="0"/>
        <w:rPr>
          <w:rFonts w:ascii="Times New Roman" w:hAnsi="Times New Roman"/>
        </w:rPr>
      </w:pPr>
      <w:r w:rsidRPr="005D5907">
        <w:rPr>
          <w:rFonts w:ascii="Times New Roman" w:hAnsi="Times New Roman"/>
          <w:noProof/>
          <w:lang w:val="en-US" w:eastAsia="en-US"/>
        </w:rPr>
        <w:pict>
          <v:shape id="_x0000_s1056" type="#_x0000_t202" style="position:absolute;margin-left:83.15pt;margin-top:12.65pt;width:17.85pt;height:17.1pt;z-index:251691008">
            <v:textbox style="mso-next-textbox:#_x0000_s1056">
              <w:txbxContent>
                <w:p w:rsidR="005640A9" w:rsidRPr="006503AE" w:rsidRDefault="005640A9" w:rsidP="0080288E">
                  <w:pPr>
                    <w:jc w:val="center"/>
                    <w:rPr>
                      <w:szCs w:val="20"/>
                    </w:rPr>
                  </w:pPr>
                  <w:r>
                    <w:rPr>
                      <w:rFonts w:ascii="Times New Roman" w:hAnsi="Times New Roman"/>
                      <w:szCs w:val="20"/>
                    </w:rPr>
                    <w:t>√</w:t>
                  </w:r>
                </w:p>
                <w:p w:rsidR="005640A9" w:rsidRPr="005613F9" w:rsidRDefault="005640A9" w:rsidP="0080288E">
                  <w:pPr>
                    <w:rPr>
                      <w:sz w:val="20"/>
                      <w:szCs w:val="20"/>
                    </w:rPr>
                  </w:pPr>
                </w:p>
              </w:txbxContent>
            </v:textbox>
          </v:shape>
        </w:pict>
      </w:r>
      <w:r w:rsidRPr="005D5907">
        <w:rPr>
          <w:rFonts w:ascii="Times New Roman" w:hAnsi="Times New Roman"/>
          <w:noProof/>
          <w:lang w:val="en-US" w:eastAsia="en-US"/>
        </w:rPr>
        <w:pict>
          <v:shape id="_x0000_s1060" type="#_x0000_t202" style="position:absolute;margin-left:405pt;margin-top:12.65pt;width:14.15pt;height:14.15pt;z-index:251695104">
            <v:textbox style="mso-next-textbox:#_x0000_s1060">
              <w:txbxContent>
                <w:p w:rsidR="005640A9" w:rsidRPr="005613F9" w:rsidRDefault="005640A9" w:rsidP="0080288E">
                  <w:pPr>
                    <w:rPr>
                      <w:sz w:val="20"/>
                      <w:szCs w:val="20"/>
                    </w:rPr>
                  </w:pPr>
                </w:p>
              </w:txbxContent>
            </v:textbox>
          </v:shape>
        </w:pict>
      </w:r>
    </w:p>
    <w:p w:rsidR="0080288E" w:rsidRPr="005B681C" w:rsidRDefault="005D5907" w:rsidP="0080288E">
      <w:pPr>
        <w:tabs>
          <w:tab w:val="left" w:pos="3402"/>
          <w:tab w:val="left" w:pos="4536"/>
          <w:tab w:val="left" w:pos="5670"/>
          <w:tab w:val="left" w:pos="6663"/>
          <w:tab w:val="left" w:pos="6804"/>
          <w:tab w:val="left" w:pos="7545"/>
          <w:tab w:val="left" w:pos="7938"/>
        </w:tabs>
        <w:spacing w:after="0"/>
        <w:rPr>
          <w:rFonts w:ascii="Times New Roman" w:hAnsi="Times New Roman"/>
        </w:rPr>
      </w:pPr>
      <w:r w:rsidRPr="005D5907">
        <w:rPr>
          <w:rFonts w:ascii="Times New Roman" w:hAnsi="Times New Roman"/>
          <w:noProof/>
          <w:lang w:val="en-US" w:eastAsia="en-US"/>
        </w:rPr>
        <w:pict>
          <v:shape id="_x0000_s1057" type="#_x0000_t202" style="position:absolute;margin-left:236.3pt;margin-top:0;width:15.7pt;height:18.8pt;z-index:251692032">
            <v:textbox style="mso-next-textbox:#_x0000_s1057">
              <w:txbxContent>
                <w:p w:rsidR="005640A9" w:rsidRPr="006503AE" w:rsidRDefault="005640A9" w:rsidP="0080288E">
                  <w:pPr>
                    <w:ind w:left="-142"/>
                    <w:jc w:val="center"/>
                    <w:rPr>
                      <w:szCs w:val="20"/>
                    </w:rPr>
                  </w:pPr>
                  <w:r>
                    <w:rPr>
                      <w:rFonts w:ascii="Times New Roman" w:hAnsi="Times New Roman"/>
                      <w:szCs w:val="20"/>
                    </w:rPr>
                    <w:t>√</w:t>
                  </w:r>
                </w:p>
                <w:p w:rsidR="005640A9" w:rsidRPr="00FA2A04" w:rsidRDefault="005640A9" w:rsidP="0080288E">
                  <w:pPr>
                    <w:jc w:val="center"/>
                    <w:rPr>
                      <w:szCs w:val="20"/>
                    </w:rPr>
                  </w:pPr>
                </w:p>
              </w:txbxContent>
            </v:textbox>
          </v:shape>
        </w:pict>
      </w:r>
      <w:r w:rsidRPr="005D5907">
        <w:rPr>
          <w:rFonts w:ascii="Times New Roman" w:hAnsi="Times New Roman"/>
          <w:noProof/>
          <w:lang w:val="en-US" w:eastAsia="en-US"/>
        </w:rPr>
        <w:pict>
          <v:shape id="_x0000_s1058" type="#_x0000_t202" style="position:absolute;margin-left:159.15pt;margin-top:1.05pt;width:14.15pt;height:14.15pt;z-index:251693056">
            <v:textbox style="mso-next-textbox:#_x0000_s1058">
              <w:txbxContent>
                <w:p w:rsidR="005640A9" w:rsidRPr="005613F9" w:rsidRDefault="005640A9" w:rsidP="0080288E">
                  <w:pPr>
                    <w:rPr>
                      <w:sz w:val="20"/>
                      <w:szCs w:val="20"/>
                    </w:rPr>
                  </w:pPr>
                </w:p>
              </w:txbxContent>
            </v:textbox>
          </v:shape>
        </w:pict>
      </w:r>
      <w:r w:rsidRPr="005D5907">
        <w:rPr>
          <w:rFonts w:ascii="Times New Roman" w:hAnsi="Times New Roman"/>
          <w:noProof/>
          <w:lang w:val="en-US" w:eastAsia="en-US"/>
        </w:rPr>
        <w:pict>
          <v:shape id="_x0000_s1059" type="#_x0000_t202" style="position:absolute;margin-left:292.4pt;margin-top:0;width:14.15pt;height:14.15pt;z-index:251694080">
            <v:textbox style="mso-next-textbox:#_x0000_s1059">
              <w:txbxContent>
                <w:p w:rsidR="005640A9" w:rsidRPr="005613F9" w:rsidRDefault="005640A9" w:rsidP="0080288E">
                  <w:pPr>
                    <w:rPr>
                      <w:sz w:val="20"/>
                      <w:szCs w:val="20"/>
                    </w:rPr>
                  </w:pPr>
                </w:p>
              </w:txbxContent>
            </v:textbox>
          </v:shape>
        </w:pict>
      </w:r>
      <w:r w:rsidR="0080288E" w:rsidRPr="005B681C">
        <w:rPr>
          <w:rFonts w:ascii="Times New Roman" w:hAnsi="Times New Roman"/>
        </w:rPr>
        <w:t xml:space="preserve">                  Arts                   Science          Commerce            Law  </w:t>
      </w:r>
      <w:r w:rsidR="0080288E" w:rsidRPr="005B681C">
        <w:rPr>
          <w:rFonts w:ascii="Times New Roman" w:hAnsi="Times New Roman"/>
        </w:rPr>
        <w:tab/>
        <w:t>PEI (Phys Edu)</w:t>
      </w:r>
    </w:p>
    <w:p w:rsidR="0080288E" w:rsidRPr="005B681C" w:rsidRDefault="0080288E" w:rsidP="0080288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80288E" w:rsidRDefault="0080288E" w:rsidP="0080288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80288E" w:rsidRPr="005B681C" w:rsidRDefault="005D5907" w:rsidP="0080288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2" type="#_x0000_t202" style="position:absolute;left:0;text-align:left;margin-left:93.9pt;margin-top:.9pt;width:14.15pt;height:14.15pt;z-index:251676672">
            <v:textbox style="mso-next-textbox:#_x0000_s1042">
              <w:txbxContent>
                <w:p w:rsidR="005640A9" w:rsidRPr="005613F9" w:rsidRDefault="005640A9" w:rsidP="0080288E">
                  <w:pPr>
                    <w:rPr>
                      <w:sz w:val="20"/>
                      <w:szCs w:val="20"/>
                    </w:rPr>
                  </w:pPr>
                </w:p>
              </w:txbxContent>
            </v:textbox>
          </v:shape>
        </w:pict>
      </w:r>
      <w:r>
        <w:rPr>
          <w:rFonts w:ascii="Times New Roman" w:hAnsi="Times New Roman"/>
          <w:noProof/>
        </w:rPr>
        <w:pict>
          <v:shape id="_x0000_s1045" type="#_x0000_t202" style="position:absolute;left:0;text-align:left;margin-left:405pt;margin-top:.9pt;width:14.15pt;height:14.15pt;z-index:251679744">
            <v:textbox style="mso-next-textbox:#_x0000_s1045">
              <w:txbxContent>
                <w:p w:rsidR="005640A9" w:rsidRPr="005613F9" w:rsidRDefault="005640A9" w:rsidP="0080288E">
                  <w:pPr>
                    <w:rPr>
                      <w:sz w:val="20"/>
                      <w:szCs w:val="20"/>
                    </w:rPr>
                  </w:pPr>
                </w:p>
              </w:txbxContent>
            </v:textbox>
          </v:shape>
        </w:pict>
      </w:r>
      <w:r>
        <w:rPr>
          <w:rFonts w:ascii="Times New Roman" w:hAnsi="Times New Roman"/>
          <w:noProof/>
        </w:rPr>
        <w:pict>
          <v:shape id="_x0000_s1044" type="#_x0000_t202" style="position:absolute;left:0;text-align:left;margin-left:291.85pt;margin-top:1.65pt;width:14.15pt;height:14.15pt;z-index:251678720">
            <v:textbox style="mso-next-textbox:#_x0000_s1044">
              <w:txbxContent>
                <w:p w:rsidR="005640A9" w:rsidRPr="005613F9" w:rsidRDefault="005640A9" w:rsidP="0080288E">
                  <w:pPr>
                    <w:rPr>
                      <w:sz w:val="20"/>
                      <w:szCs w:val="20"/>
                    </w:rPr>
                  </w:pPr>
                </w:p>
              </w:txbxContent>
            </v:textbox>
          </v:shape>
        </w:pict>
      </w:r>
      <w:r>
        <w:rPr>
          <w:rFonts w:ascii="Times New Roman" w:hAnsi="Times New Roman"/>
          <w:noProof/>
        </w:rPr>
        <w:pict>
          <v:shape id="_x0000_s1043" type="#_x0000_t202" style="position:absolute;left:0;text-align:left;margin-left:180pt;margin-top:1.65pt;width:14.15pt;height:14.15pt;z-index:251677696">
            <v:textbox style="mso-next-textbox:#_x0000_s1043">
              <w:txbxContent>
                <w:p w:rsidR="005640A9" w:rsidRPr="005613F9" w:rsidRDefault="005640A9" w:rsidP="0080288E">
                  <w:pPr>
                    <w:rPr>
                      <w:sz w:val="20"/>
                      <w:szCs w:val="20"/>
                    </w:rPr>
                  </w:pPr>
                </w:p>
              </w:txbxContent>
            </v:textbox>
          </v:shape>
        </w:pict>
      </w:r>
      <w:r w:rsidR="0080288E" w:rsidRPr="005B681C">
        <w:rPr>
          <w:rFonts w:ascii="Times New Roman" w:hAnsi="Times New Roman"/>
        </w:rPr>
        <w:t xml:space="preserve">TEI (Edu)        </w:t>
      </w:r>
      <w:r w:rsidR="0080288E" w:rsidRPr="005B681C">
        <w:rPr>
          <w:rFonts w:ascii="Times New Roman" w:hAnsi="Times New Roman"/>
          <w:sz w:val="48"/>
          <w:szCs w:val="48"/>
        </w:rPr>
        <w:tab/>
      </w:r>
      <w:r w:rsidR="0080288E" w:rsidRPr="005B681C">
        <w:rPr>
          <w:rFonts w:ascii="Times New Roman" w:hAnsi="Times New Roman"/>
        </w:rPr>
        <w:t xml:space="preserve">Engineering   </w:t>
      </w:r>
      <w:r w:rsidR="0080288E" w:rsidRPr="005B681C">
        <w:rPr>
          <w:rFonts w:ascii="Times New Roman" w:hAnsi="Times New Roman"/>
          <w:sz w:val="28"/>
          <w:szCs w:val="28"/>
        </w:rPr>
        <w:t xml:space="preserve"> </w:t>
      </w:r>
      <w:r w:rsidR="0080288E" w:rsidRPr="005B681C">
        <w:rPr>
          <w:rFonts w:ascii="Times New Roman" w:hAnsi="Times New Roman"/>
          <w:sz w:val="28"/>
          <w:szCs w:val="28"/>
        </w:rPr>
        <w:tab/>
      </w:r>
      <w:r w:rsidR="0080288E" w:rsidRPr="005B681C">
        <w:rPr>
          <w:rFonts w:ascii="Times New Roman" w:hAnsi="Times New Roman"/>
        </w:rPr>
        <w:t xml:space="preserve">Health Science </w:t>
      </w:r>
      <w:r w:rsidR="0080288E" w:rsidRPr="005B681C">
        <w:rPr>
          <w:rFonts w:ascii="Times New Roman" w:hAnsi="Times New Roman"/>
          <w:sz w:val="48"/>
          <w:szCs w:val="48"/>
        </w:rPr>
        <w:tab/>
      </w:r>
      <w:r w:rsidR="0080288E" w:rsidRPr="005B681C">
        <w:rPr>
          <w:rFonts w:ascii="Times New Roman" w:hAnsi="Times New Roman"/>
          <w:sz w:val="48"/>
          <w:szCs w:val="48"/>
        </w:rPr>
        <w:tab/>
      </w:r>
      <w:r w:rsidR="0080288E" w:rsidRPr="005B681C">
        <w:rPr>
          <w:rFonts w:ascii="Times New Roman" w:hAnsi="Times New Roman"/>
        </w:rPr>
        <w:t xml:space="preserve">Management      </w:t>
      </w:r>
      <w:r w:rsidR="0080288E" w:rsidRPr="005B681C">
        <w:rPr>
          <w:rFonts w:ascii="Times New Roman" w:hAnsi="Times New Roman"/>
        </w:rPr>
        <w:tab/>
      </w:r>
      <w:r w:rsidR="0080288E" w:rsidRPr="005B681C">
        <w:rPr>
          <w:rFonts w:ascii="Times New Roman" w:hAnsi="Times New Roman"/>
        </w:rPr>
        <w:tab/>
      </w:r>
    </w:p>
    <w:p w:rsidR="0080288E" w:rsidRDefault="005D5907" w:rsidP="0080288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9" type="#_x0000_t202" style="position:absolute;left:0;text-align:left;margin-left:148.35pt;margin-top:12.4pt;width:96.65pt;height:22.35pt;z-index:251683840">
            <v:textbox style="mso-next-textbox:#_x0000_s1049">
              <w:txbxContent>
                <w:p w:rsidR="005640A9" w:rsidRPr="005613F9" w:rsidRDefault="005640A9" w:rsidP="0080288E">
                  <w:pPr>
                    <w:jc w:val="center"/>
                    <w:rPr>
                      <w:sz w:val="20"/>
                      <w:szCs w:val="20"/>
                    </w:rPr>
                  </w:pPr>
                  <w:r>
                    <w:rPr>
                      <w:noProof/>
                      <w:sz w:val="20"/>
                      <w:szCs w:val="20"/>
                    </w:rPr>
                    <w:drawing>
                      <wp:inline distT="0" distB="0" distL="0" distR="0">
                        <wp:extent cx="6985" cy="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w:t>
                  </w:r>
                </w:p>
              </w:txbxContent>
            </v:textbox>
          </v:shape>
        </w:pict>
      </w:r>
    </w:p>
    <w:p w:rsidR="0080288E" w:rsidRPr="005B681C" w:rsidRDefault="0080288E" w:rsidP="0080288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16" type="#_x0000_t202" style="position:absolute;margin-left:263.1pt;margin-top:6.25pt;width:162pt;height:21.2pt;z-index:251752448">
            <v:textbox style="mso-next-textbox:#_x0000_s1116">
              <w:txbxContent>
                <w:p w:rsidR="005640A9" w:rsidRPr="00D37877" w:rsidRDefault="005640A9" w:rsidP="0080288E">
                  <w:pPr>
                    <w:rPr>
                      <w:lang w:val="en-US"/>
                    </w:rPr>
                  </w:pPr>
                  <w:r>
                    <w:rPr>
                      <w:lang w:val="en-US"/>
                    </w:rPr>
                    <w:t>Savitribai Phule Pune University</w:t>
                  </w:r>
                </w:p>
                <w:p w:rsidR="005640A9" w:rsidRDefault="005640A9" w:rsidP="0080288E"/>
              </w:txbxContent>
            </v:textbox>
          </v:shape>
        </w:pict>
      </w:r>
      <w:r w:rsidR="0080288E" w:rsidRPr="005B681C">
        <w:rPr>
          <w:rFonts w:ascii="Times New Roman" w:hAnsi="Times New Roman"/>
        </w:rPr>
        <w:t>1.1</w:t>
      </w:r>
      <w:r w:rsidR="0080288E">
        <w:rPr>
          <w:rFonts w:ascii="Times New Roman" w:hAnsi="Times New Roman"/>
        </w:rPr>
        <w:t>2</w:t>
      </w:r>
      <w:r w:rsidR="0080288E" w:rsidRPr="005B681C">
        <w:rPr>
          <w:rFonts w:ascii="Times New Roman" w:hAnsi="Times New Roman"/>
        </w:rPr>
        <w:t xml:space="preserve"> Name of the Affiliating University </w:t>
      </w:r>
      <w:r w:rsidR="0080288E" w:rsidRPr="005B681C">
        <w:rPr>
          <w:rFonts w:ascii="Times New Roman" w:hAnsi="Times New Roman"/>
          <w:i/>
        </w:rPr>
        <w:t>(for the Colleges)</w:t>
      </w:r>
      <w:r w:rsidR="0080288E"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80288E" w:rsidRPr="005F6E70"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4"/>
        </w:rPr>
      </w:pPr>
      <w:r w:rsidRPr="005D5907">
        <w:rPr>
          <w:rFonts w:ascii="Times New Roman" w:hAnsi="Times New Roman"/>
          <w:noProof/>
          <w:sz w:val="2"/>
          <w:lang w:val="en-US" w:eastAsia="en-US"/>
        </w:rPr>
        <w:pict>
          <v:shape id="_x0000_s1067" type="#_x0000_t202" style="position:absolute;margin-left:229.85pt;margin-top:6.65pt;width:29.65pt;height:19.85pt;z-index:251702272">
            <v:textbox style="mso-next-textbox:#_x0000_s1067">
              <w:txbxContent>
                <w:p w:rsidR="005640A9" w:rsidRPr="00AB612B" w:rsidRDefault="005640A9" w:rsidP="0080288E">
                  <w:pPr>
                    <w:jc w:val="center"/>
                    <w:rPr>
                      <w:lang w:val="en-US"/>
                    </w:rPr>
                  </w:pPr>
                  <w:r>
                    <w:rPr>
                      <w:lang w:val="en-US"/>
                    </w:rPr>
                    <w:t>--</w:t>
                  </w:r>
                </w:p>
              </w:txbxContent>
            </v:textbox>
          </v:shape>
        </w:pict>
      </w:r>
      <w:r w:rsidR="0080288E" w:rsidRPr="005F6E70">
        <w:rPr>
          <w:rFonts w:ascii="Times New Roman" w:hAnsi="Times New Roman"/>
          <w:sz w:val="2"/>
        </w:rPr>
        <w:t xml:space="preserve">  </w:t>
      </w:r>
      <w:r w:rsidR="0080288E" w:rsidRPr="005F6E70">
        <w:rPr>
          <w:rFonts w:ascii="Times New Roman" w:hAnsi="Times New Roman"/>
          <w:sz w:val="4"/>
        </w:rPr>
        <w:t xml:space="preserve">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80288E" w:rsidRPr="005F6E70"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
        </w:rPr>
      </w:pPr>
      <w:r w:rsidRPr="005D5907">
        <w:rPr>
          <w:rFonts w:ascii="Times New Roman" w:hAnsi="Times New Roman"/>
          <w:noProof/>
          <w:lang w:val="en-US" w:eastAsia="en-US"/>
        </w:rPr>
        <w:pict>
          <v:shape id="_x0000_s1066" type="#_x0000_t202" style="position:absolute;margin-left:224.5pt;margin-top:4.5pt;width:35pt;height:18.2pt;z-index:251701248">
            <v:textbox style="mso-next-textbox:#_x0000_s1066">
              <w:txbxContent>
                <w:p w:rsidR="005640A9" w:rsidRPr="00EF1961" w:rsidRDefault="005640A9" w:rsidP="0080288E">
                  <w:pPr>
                    <w:jc w:val="center"/>
                    <w:rPr>
                      <w:lang w:val="en-US"/>
                    </w:rPr>
                  </w:pPr>
                  <w:r>
                    <w:rPr>
                      <w:lang w:val="en-US"/>
                    </w:rPr>
                    <w:t>--</w:t>
                  </w:r>
                </w:p>
              </w:txbxContent>
            </v:textbox>
          </v:shape>
        </w:pict>
      </w:r>
      <w:r w:rsidRPr="005D5907">
        <w:rPr>
          <w:rFonts w:ascii="Times New Roman" w:hAnsi="Times New Roman"/>
          <w:noProof/>
          <w:sz w:val="2"/>
          <w:lang w:val="en-US" w:eastAsia="en-US"/>
        </w:rPr>
        <w:pict>
          <v:shape id="_x0000_s1063" type="#_x0000_t202" style="position:absolute;margin-left:406.2pt;margin-top:.85pt;width:45.95pt;height:21.1pt;z-index:251698176">
            <v:textbox style="mso-next-textbox:#_x0000_s1063">
              <w:txbxContent>
                <w:p w:rsidR="005640A9" w:rsidRPr="00EF1961" w:rsidRDefault="005640A9" w:rsidP="0080288E">
                  <w:pPr>
                    <w:jc w:val="center"/>
                    <w:rPr>
                      <w:lang w:val="en-US"/>
                    </w:rPr>
                  </w:pPr>
                  <w:r>
                    <w:rPr>
                      <w:lang w:val="en-US"/>
                    </w:rPr>
                    <w:t>--</w:t>
                  </w:r>
                </w:p>
              </w:txbxContent>
            </v:textbox>
          </v:shape>
        </w:pict>
      </w:r>
      <w:r w:rsidR="0080288E" w:rsidRPr="005F6E70">
        <w:rPr>
          <w:rFonts w:ascii="Times New Roman" w:hAnsi="Times New Roman"/>
          <w:sz w:val="2"/>
        </w:rPr>
        <w:t xml:space="preserve">       </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5907">
        <w:rPr>
          <w:rFonts w:ascii="Times New Roman" w:hAnsi="Times New Roman"/>
          <w:noProof/>
          <w:lang w:val="en-US" w:eastAsia="en-US"/>
        </w:rPr>
        <w:pict>
          <v:shape id="_x0000_s1065" type="#_x0000_t202" style="position:absolute;margin-left:224.9pt;margin-top:19.55pt;width:34.6pt;height:20.75pt;z-index:251700224">
            <v:textbox style="mso-next-textbox:#_x0000_s1065">
              <w:txbxContent>
                <w:p w:rsidR="005640A9" w:rsidRPr="00EF1961" w:rsidRDefault="005640A9" w:rsidP="0080288E">
                  <w:pPr>
                    <w:jc w:val="center"/>
                    <w:rPr>
                      <w:lang w:val="en-US"/>
                    </w:rPr>
                  </w:pPr>
                  <w:r>
                    <w:rPr>
                      <w:lang w:val="en-US"/>
                    </w:rPr>
                    <w:t>--</w:t>
                  </w:r>
                </w:p>
              </w:txbxContent>
            </v:textbox>
          </v:shape>
        </w:pict>
      </w:r>
      <w:r>
        <w:rPr>
          <w:rFonts w:ascii="Times New Roman" w:hAnsi="Times New Roman"/>
          <w:noProof/>
        </w:rPr>
        <w:pict>
          <v:shape id="_x0000_s1076" type="#_x0000_t202" style="position:absolute;margin-left:405.6pt;margin-top:19.55pt;width:46.55pt;height:20.75pt;z-index:251711488">
            <v:textbox style="mso-next-textbox:#_x0000_s1076">
              <w:txbxContent>
                <w:p w:rsidR="005640A9" w:rsidRDefault="005640A9" w:rsidP="0080288E">
                  <w:pPr>
                    <w:jc w:val="center"/>
                  </w:pPr>
                  <w:r>
                    <w:t>--</w:t>
                  </w:r>
                </w:p>
              </w:txbxContent>
            </v:textbox>
          </v:shape>
        </w:pict>
      </w:r>
      <w:r w:rsidR="0080288E">
        <w:rPr>
          <w:rFonts w:ascii="Times New Roman" w:hAnsi="Times New Roman"/>
        </w:rPr>
        <w:t xml:space="preserve">       </w:t>
      </w:r>
      <w:r w:rsidR="0080288E" w:rsidRPr="005B681C">
        <w:rPr>
          <w:rFonts w:ascii="Times New Roman" w:hAnsi="Times New Roman"/>
        </w:rPr>
        <w:t xml:space="preserve">University with Potential for Excellence </w:t>
      </w:r>
      <w:r w:rsidR="0080288E" w:rsidRPr="005B681C">
        <w:rPr>
          <w:rFonts w:ascii="Times New Roman" w:hAnsi="Times New Roman"/>
        </w:rPr>
        <w:tab/>
        <w:t xml:space="preserve">    </w:t>
      </w:r>
      <w:r w:rsidR="0080288E" w:rsidRPr="005B681C">
        <w:rPr>
          <w:rFonts w:ascii="Times New Roman" w:hAnsi="Times New Roman"/>
        </w:rPr>
        <w:tab/>
        <w:t xml:space="preserve">          UGC-CPE</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5907">
        <w:rPr>
          <w:rFonts w:ascii="Times New Roman" w:hAnsi="Times New Roman"/>
          <w:noProof/>
          <w:lang w:val="en-US" w:eastAsia="en-US"/>
        </w:rPr>
        <w:pict>
          <v:shape id="_x0000_s1064" type="#_x0000_t202" style="position:absolute;margin-left:224.15pt;margin-top:23.2pt;width:36.6pt;height:20.4pt;z-index:251699200">
            <v:textbox style="mso-next-textbox:#_x0000_s1064">
              <w:txbxContent>
                <w:p w:rsidR="005640A9" w:rsidRPr="00EF1961" w:rsidRDefault="005640A9" w:rsidP="0080288E">
                  <w:pPr>
                    <w:jc w:val="center"/>
                    <w:rPr>
                      <w:lang w:val="en-US"/>
                    </w:rPr>
                  </w:pPr>
                  <w:r>
                    <w:rPr>
                      <w:lang w:val="en-US"/>
                    </w:rPr>
                    <w:t>--</w:t>
                  </w:r>
                </w:p>
              </w:txbxContent>
            </v:textbox>
          </v:shape>
        </w:pict>
      </w:r>
      <w:r>
        <w:rPr>
          <w:rFonts w:ascii="Times New Roman" w:hAnsi="Times New Roman"/>
          <w:noProof/>
        </w:rPr>
        <w:pict>
          <v:shape id="_x0000_s1077" type="#_x0000_t202" style="position:absolute;margin-left:408.15pt;margin-top:20.65pt;width:44pt;height:22.95pt;z-index:251712512">
            <v:textbox style="mso-next-textbox:#_x0000_s1077">
              <w:txbxContent>
                <w:p w:rsidR="005640A9" w:rsidRPr="00EF1961" w:rsidRDefault="005640A9" w:rsidP="0080288E">
                  <w:pPr>
                    <w:jc w:val="center"/>
                    <w:rPr>
                      <w:lang w:val="en-US"/>
                    </w:rPr>
                  </w:pPr>
                  <w:r>
                    <w:rPr>
                      <w:lang w:val="en-US"/>
                    </w:rPr>
                    <w:t>--</w:t>
                  </w:r>
                </w:p>
              </w:txbxContent>
            </v:textbox>
          </v:shape>
        </w:pict>
      </w:r>
      <w:r w:rsidR="0080288E" w:rsidRPr="005B681C">
        <w:rPr>
          <w:rFonts w:ascii="Times New Roman" w:hAnsi="Times New Roman"/>
        </w:rPr>
        <w:t xml:space="preserve">      </w:t>
      </w:r>
      <w:r w:rsidR="0080288E">
        <w:rPr>
          <w:rFonts w:ascii="Times New Roman" w:hAnsi="Times New Roman"/>
        </w:rPr>
        <w:t xml:space="preserve">       </w:t>
      </w:r>
      <w:r w:rsidR="0080288E" w:rsidRPr="005B681C">
        <w:rPr>
          <w:rFonts w:ascii="Times New Roman" w:hAnsi="Times New Roman"/>
        </w:rPr>
        <w:t>DST Star Scheme</w:t>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t xml:space="preserve">     </w:t>
      </w:r>
      <w:r w:rsidR="0080288E">
        <w:rPr>
          <w:rFonts w:ascii="Times New Roman" w:hAnsi="Times New Roman"/>
        </w:rPr>
        <w:t xml:space="preserve">    </w:t>
      </w:r>
      <w:r w:rsidR="0080288E" w:rsidRPr="005B681C">
        <w:rPr>
          <w:rFonts w:ascii="Times New Roman" w:hAnsi="Times New Roman"/>
        </w:rPr>
        <w:t xml:space="preserve"> UGC-CE </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5907">
        <w:rPr>
          <w:rFonts w:ascii="Times New Roman" w:hAnsi="Times New Roman"/>
          <w:noProof/>
          <w:lang w:val="en-US" w:eastAsia="en-US"/>
        </w:rPr>
        <w:pict>
          <v:shape id="_x0000_s1062" type="#_x0000_t202" style="position:absolute;margin-left:224.2pt;margin-top:24.4pt;width:36.55pt;height:21.2pt;z-index:251697152">
            <v:textbox style="mso-next-textbox:#_x0000_s1062">
              <w:txbxContent>
                <w:p w:rsidR="005640A9" w:rsidRPr="00EF1961" w:rsidRDefault="005640A9" w:rsidP="0080288E">
                  <w:pPr>
                    <w:jc w:val="center"/>
                    <w:rPr>
                      <w:lang w:val="en-US"/>
                    </w:rPr>
                  </w:pPr>
                  <w:r>
                    <w:rPr>
                      <w:lang w:val="en-US"/>
                    </w:rPr>
                    <w:t>--</w:t>
                  </w:r>
                </w:p>
              </w:txbxContent>
            </v:textbox>
          </v:shape>
        </w:pict>
      </w:r>
      <w:r w:rsidRPr="005D5907">
        <w:rPr>
          <w:rFonts w:ascii="Times New Roman" w:hAnsi="Times New Roman"/>
          <w:noProof/>
          <w:lang w:val="en-US" w:eastAsia="en-US"/>
        </w:rPr>
        <w:pict>
          <v:shape id="_x0000_s1068" type="#_x0000_t202" style="position:absolute;margin-left:409.05pt;margin-top:22.85pt;width:43.1pt;height:21.9pt;z-index:251703296">
            <v:textbox style="mso-next-textbox:#_x0000_s1068">
              <w:txbxContent>
                <w:p w:rsidR="005640A9" w:rsidRPr="00EF1961" w:rsidRDefault="005640A9" w:rsidP="0080288E">
                  <w:pPr>
                    <w:jc w:val="center"/>
                    <w:rPr>
                      <w:lang w:val="en-US"/>
                    </w:rPr>
                  </w:pPr>
                  <w:r>
                    <w:rPr>
                      <w:lang w:val="en-US"/>
                    </w:rPr>
                    <w:t>--</w:t>
                  </w:r>
                </w:p>
              </w:txbxContent>
            </v:textbox>
          </v:shape>
        </w:pict>
      </w:r>
      <w:r w:rsidR="0080288E" w:rsidRPr="005B681C">
        <w:rPr>
          <w:rFonts w:ascii="Times New Roman" w:hAnsi="Times New Roman"/>
        </w:rPr>
        <w:t xml:space="preserve">      </w:t>
      </w:r>
      <w:r w:rsidR="0080288E">
        <w:rPr>
          <w:rFonts w:ascii="Times New Roman" w:hAnsi="Times New Roman"/>
        </w:rPr>
        <w:t xml:space="preserve">       </w:t>
      </w:r>
      <w:r w:rsidR="0080288E" w:rsidRPr="005B681C">
        <w:rPr>
          <w:rFonts w:ascii="Times New Roman" w:hAnsi="Times New Roman"/>
        </w:rPr>
        <w:t xml:space="preserve">UGC-Special Assistance Programme               </w:t>
      </w:r>
      <w:r w:rsidR="0080288E" w:rsidRPr="005B681C">
        <w:rPr>
          <w:rFonts w:ascii="Times New Roman" w:hAnsi="Times New Roman"/>
        </w:rPr>
        <w:tab/>
        <w:t xml:space="preserve">         </w:t>
      </w:r>
      <w:r w:rsidR="0080288E">
        <w:rPr>
          <w:rFonts w:ascii="Times New Roman" w:hAnsi="Times New Roman"/>
        </w:rPr>
        <w:t xml:space="preserve"> </w:t>
      </w:r>
      <w:r w:rsidR="0080288E" w:rsidRPr="005B681C">
        <w:rPr>
          <w:rFonts w:ascii="Times New Roman" w:hAnsi="Times New Roman"/>
        </w:rPr>
        <w:t xml:space="preserve">DST-FIST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80288E"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D5907">
        <w:rPr>
          <w:rFonts w:ascii="Times New Roman" w:hAnsi="Times New Roman"/>
          <w:noProof/>
          <w:lang w:val="en-US" w:eastAsia="en-US"/>
        </w:rPr>
        <w:pict>
          <v:shape id="_x0000_s1061" type="#_x0000_t202" style="position:absolute;margin-left:224.15pt;margin-top:1.6pt;width:35.35pt;height:19.2pt;z-index:251696128">
            <v:textbox style="mso-next-textbox:#_x0000_s1061">
              <w:txbxContent>
                <w:p w:rsidR="005640A9" w:rsidRPr="00EF1961" w:rsidRDefault="005640A9" w:rsidP="0080288E">
                  <w:pPr>
                    <w:jc w:val="center"/>
                    <w:rPr>
                      <w:lang w:val="en-US"/>
                    </w:rPr>
                  </w:pPr>
                  <w:r>
                    <w:rPr>
                      <w:lang w:val="en-US"/>
                    </w:rPr>
                    <w:t>--</w:t>
                  </w:r>
                </w:p>
              </w:txbxContent>
            </v:textbox>
          </v:shape>
        </w:pict>
      </w:r>
      <w:r w:rsidR="0080288E" w:rsidRPr="005B681C">
        <w:rPr>
          <w:rFonts w:ascii="Times New Roman" w:hAnsi="Times New Roman"/>
        </w:rPr>
        <w:t xml:space="preserve">      </w:t>
      </w:r>
      <w:r w:rsidR="0080288E">
        <w:rPr>
          <w:rFonts w:ascii="Times New Roman" w:hAnsi="Times New Roman"/>
        </w:rPr>
        <w:t xml:space="preserve">       </w:t>
      </w:r>
      <w:r w:rsidR="0080288E" w:rsidRPr="005B681C">
        <w:rPr>
          <w:rFonts w:ascii="Times New Roman" w:hAnsi="Times New Roman"/>
        </w:rPr>
        <w:t xml:space="preserve">UGC-COP Programmes </w:t>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t xml:space="preserve">          </w:t>
      </w:r>
    </w:p>
    <w:p w:rsidR="0080288E" w:rsidRPr="00A030CD" w:rsidRDefault="005D5907" w:rsidP="0080288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lastRenderedPageBreak/>
        <w:pict>
          <v:shape id="_x0000_s1094" type="#_x0000_t202" style="position:absolute;margin-left:226.35pt;margin-top:25.05pt;width:97.65pt;height:20.85pt;z-index:251729920">
            <v:textbox style="mso-next-textbox:#_x0000_s1094">
              <w:txbxContent>
                <w:p w:rsidR="005640A9" w:rsidRPr="00F378F9" w:rsidRDefault="005640A9" w:rsidP="0080288E">
                  <w:pPr>
                    <w:jc w:val="center"/>
                    <w:rPr>
                      <w:lang w:val="en-US"/>
                    </w:rPr>
                  </w:pPr>
                  <w:r>
                    <w:rPr>
                      <w:lang w:val="en-US"/>
                    </w:rPr>
                    <w:t>06</w:t>
                  </w:r>
                </w:p>
                <w:p w:rsidR="005640A9" w:rsidRDefault="005640A9" w:rsidP="0080288E"/>
              </w:txbxContent>
            </v:textbox>
          </v:shape>
        </w:pict>
      </w:r>
      <w:r w:rsidR="0080288E" w:rsidRPr="005B681C">
        <w:rPr>
          <w:rFonts w:ascii="Times New Roman" w:hAnsi="Times New Roman"/>
        </w:rPr>
        <w:t xml:space="preserve">  </w:t>
      </w:r>
      <w:r w:rsidR="0080288E" w:rsidRPr="005B681C">
        <w:rPr>
          <w:rFonts w:ascii="Gill Sans MT" w:hAnsi="Gill Sans MT"/>
          <w:b/>
          <w:sz w:val="28"/>
          <w:szCs w:val="28"/>
          <w:u w:val="single"/>
        </w:rPr>
        <w:t>2. IQAC Composition and Activities</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3" type="#_x0000_t202" style="position:absolute;margin-left:226.35pt;margin-top:21.35pt;width:97.35pt;height:20.65pt;z-index:251728896">
            <v:textbox style="mso-next-textbox:#_x0000_s1093">
              <w:txbxContent>
                <w:p w:rsidR="005640A9" w:rsidRDefault="005640A9" w:rsidP="0080288E">
                  <w:pPr>
                    <w:jc w:val="center"/>
                  </w:pPr>
                  <w:r>
                    <w:t xml:space="preserve"> 01</w:t>
                  </w:r>
                </w:p>
                <w:p w:rsidR="005640A9" w:rsidRDefault="005640A9" w:rsidP="0080288E"/>
              </w:txbxContent>
            </v:textbox>
          </v:shape>
        </w:pict>
      </w:r>
      <w:r w:rsidR="0080288E" w:rsidRPr="005B681C">
        <w:rPr>
          <w:rFonts w:ascii="Times New Roman" w:hAnsi="Times New Roman"/>
        </w:rPr>
        <w:t>2.1 No. of Teachers</w:t>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2" type="#_x0000_t202" style="position:absolute;margin-left:226.35pt;margin-top:21.6pt;width:97.35pt;height:21.9pt;z-index:251727872">
            <v:textbox style="mso-next-textbox:#_x0000_s1092">
              <w:txbxContent>
                <w:p w:rsidR="005640A9" w:rsidRDefault="005640A9" w:rsidP="0080288E">
                  <w:pPr>
                    <w:jc w:val="center"/>
                  </w:pPr>
                  <w:r>
                    <w:t>00</w:t>
                  </w:r>
                </w:p>
              </w:txbxContent>
            </v:textbox>
          </v:shape>
        </w:pict>
      </w:r>
      <w:r w:rsidR="0080288E" w:rsidRPr="005B681C">
        <w:rPr>
          <w:rFonts w:ascii="Times New Roman" w:hAnsi="Times New Roman"/>
        </w:rPr>
        <w:t>2.2 No. of Administrative/Technical staff</w:t>
      </w:r>
      <w:r w:rsidR="0080288E" w:rsidRPr="005B681C">
        <w:rPr>
          <w:rFonts w:ascii="Times New Roman" w:hAnsi="Times New Roman"/>
        </w:rPr>
        <w:tab/>
      </w:r>
      <w:r w:rsidR="0080288E"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0288E" w:rsidRPr="005B681C" w:rsidRDefault="005D5907" w:rsidP="0080288E">
      <w:pPr>
        <w:tabs>
          <w:tab w:val="center" w:pos="4536"/>
        </w:tabs>
        <w:spacing w:before="240"/>
        <w:rPr>
          <w:rFonts w:ascii="Times New Roman" w:hAnsi="Times New Roman"/>
        </w:rPr>
      </w:pPr>
      <w:r>
        <w:rPr>
          <w:rFonts w:ascii="Times New Roman" w:hAnsi="Times New Roman"/>
          <w:noProof/>
        </w:rPr>
        <w:pict>
          <v:shape id="_x0000_s1090" type="#_x0000_t202" style="position:absolute;margin-left:226.35pt;margin-top:26pt;width:97.35pt;height:22.8pt;z-index:251725824">
            <v:textbox style="mso-next-textbox:#_x0000_s1090">
              <w:txbxContent>
                <w:p w:rsidR="005640A9" w:rsidRPr="008E7EE8" w:rsidRDefault="005640A9" w:rsidP="0080288E">
                  <w:pPr>
                    <w:jc w:val="center"/>
                    <w:rPr>
                      <w:sz w:val="20"/>
                      <w:szCs w:val="20"/>
                      <w:lang w:val="en-US"/>
                    </w:rPr>
                  </w:pPr>
                  <w:r>
                    <w:rPr>
                      <w:sz w:val="20"/>
                      <w:szCs w:val="20"/>
                      <w:lang w:val="en-US"/>
                    </w:rPr>
                    <w:t>00</w:t>
                  </w:r>
                </w:p>
              </w:txbxContent>
            </v:textbox>
          </v:shape>
        </w:pict>
      </w:r>
      <w:r>
        <w:rPr>
          <w:rFonts w:ascii="Times New Roman" w:hAnsi="Times New Roman"/>
          <w:noProof/>
        </w:rPr>
        <w:pict>
          <v:shape id="_x0000_s1091" type="#_x0000_t202" style="position:absolute;margin-left:226.35pt;margin-top:-.55pt;width:97.35pt;height:21.4pt;z-index:251726848">
            <v:textbox style="mso-next-textbox:#_x0000_s1091">
              <w:txbxContent>
                <w:p w:rsidR="005640A9" w:rsidRDefault="005640A9" w:rsidP="0080288E">
                  <w:pPr>
                    <w:jc w:val="center"/>
                  </w:pPr>
                  <w:r>
                    <w:t xml:space="preserve"> 01</w:t>
                  </w:r>
                </w:p>
                <w:p w:rsidR="005640A9" w:rsidRDefault="005640A9" w:rsidP="0080288E"/>
              </w:txbxContent>
            </v:textbox>
          </v:shape>
        </w:pict>
      </w:r>
      <w:r w:rsidR="0080288E" w:rsidRPr="005B681C">
        <w:rPr>
          <w:rFonts w:ascii="Times New Roman" w:hAnsi="Times New Roman"/>
        </w:rPr>
        <w:t>2.4 No. of Management representatives</w:t>
      </w:r>
      <w:r w:rsidR="0080288E" w:rsidRPr="005B681C">
        <w:rPr>
          <w:rFonts w:ascii="Times New Roman" w:hAnsi="Times New Roman"/>
        </w:rPr>
        <w:tab/>
        <w:t xml:space="preserve">          </w:t>
      </w:r>
      <w:r w:rsidRPr="005B681C">
        <w:fldChar w:fldCharType="begin">
          <w:ffData>
            <w:name w:val="Text2"/>
            <w:enabled/>
            <w:calcOnExit w:val="0"/>
            <w:textInput/>
          </w:ffData>
        </w:fldChar>
      </w:r>
      <w:r w:rsidR="0080288E" w:rsidRPr="005B681C">
        <w:instrText xml:space="preserve"> FORMTEXT </w:instrText>
      </w:r>
      <w:r w:rsidRPr="005B681C">
        <w:fldChar w:fldCharType="separate"/>
      </w:r>
      <w:r w:rsidR="0080288E" w:rsidRPr="005B681C">
        <w:rPr>
          <w:noProof/>
        </w:rPr>
        <w:t> </w:t>
      </w:r>
      <w:r w:rsidR="0080288E" w:rsidRPr="005B681C">
        <w:rPr>
          <w:noProof/>
        </w:rPr>
        <w:t> </w:t>
      </w:r>
      <w:r w:rsidR="0080288E" w:rsidRPr="005B681C">
        <w:rPr>
          <w:noProof/>
        </w:rPr>
        <w:t> </w:t>
      </w:r>
      <w:r w:rsidR="0080288E" w:rsidRPr="005B681C">
        <w:rPr>
          <w:noProof/>
        </w:rPr>
        <w:t> </w:t>
      </w:r>
      <w:r w:rsidR="0080288E" w:rsidRPr="005B681C">
        <w:rPr>
          <w:noProof/>
        </w:rPr>
        <w:t> </w:t>
      </w:r>
      <w:r w:rsidRPr="005B681C">
        <w:fldChar w:fldCharType="end"/>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89" type="#_x0000_t202" style="position:absolute;margin-left:226.35pt;margin-top:7.1pt;width:97.35pt;height:22.8pt;z-index:251724800">
            <v:textbox style="mso-next-textbox:#_x0000_s1089">
              <w:txbxContent>
                <w:p w:rsidR="005640A9" w:rsidRDefault="005640A9" w:rsidP="0080288E">
                  <w:pPr>
                    <w:jc w:val="center"/>
                  </w:pPr>
                  <w:r>
                    <w:t>01</w:t>
                  </w:r>
                </w:p>
              </w:txbxContent>
            </v:textbox>
          </v:shape>
        </w:pict>
      </w:r>
      <w:r w:rsidR="0080288E" w:rsidRPr="005B681C">
        <w:rPr>
          <w:rFonts w:ascii="Times New Roman" w:hAnsi="Times New Roman"/>
        </w:rPr>
        <w:t xml:space="preserve">2. </w:t>
      </w:r>
      <w:r w:rsidR="005640A9" w:rsidRPr="005B681C">
        <w:rPr>
          <w:rFonts w:ascii="Times New Roman" w:hAnsi="Times New Roman"/>
        </w:rPr>
        <w:t>6 No</w:t>
      </w:r>
      <w:r w:rsidR="0080288E" w:rsidRPr="005B681C">
        <w:rPr>
          <w:rFonts w:ascii="Times New Roman" w:hAnsi="Times New Roman"/>
        </w:rPr>
        <w:t xml:space="preserve">. of any other stakeholder and </w:t>
      </w:r>
      <w:r w:rsidR="0080288E" w:rsidRPr="005B681C">
        <w:rPr>
          <w:rFonts w:ascii="Times New Roman" w:hAnsi="Times New Roman"/>
        </w:rPr>
        <w:tab/>
      </w:r>
      <w:r w:rsidR="0080288E"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88" type="#_x0000_t202" style="position:absolute;margin-left:226.35pt;margin-top:22.3pt;width:97.35pt;height:21.3pt;z-index:251723776">
            <v:textbox style="mso-next-textbox:#_x0000_s1088">
              <w:txbxContent>
                <w:p w:rsidR="005640A9" w:rsidRDefault="005640A9" w:rsidP="0080288E">
                  <w:pPr>
                    <w:jc w:val="center"/>
                  </w:pPr>
                  <w:r>
                    <w:t>02</w:t>
                  </w:r>
                </w:p>
              </w:txbxContent>
            </v:textbox>
          </v:shape>
        </w:pict>
      </w:r>
      <w:r w:rsidR="0080288E" w:rsidRPr="005B681C">
        <w:rPr>
          <w:rFonts w:ascii="Times New Roman" w:hAnsi="Times New Roman"/>
        </w:rPr>
        <w:t xml:space="preserve">        </w:t>
      </w:r>
      <w:r w:rsidR="005640A9" w:rsidRPr="005B681C">
        <w:rPr>
          <w:rFonts w:ascii="Times New Roman" w:hAnsi="Times New Roman"/>
        </w:rPr>
        <w:t>Community</w:t>
      </w:r>
      <w:r w:rsidR="0080288E" w:rsidRPr="005B681C">
        <w:rPr>
          <w:rFonts w:ascii="Times New Roman" w:hAnsi="Times New Roman"/>
        </w:rPr>
        <w:t xml:space="preserve"> representatives</w:t>
      </w:r>
      <w:r w:rsidR="0080288E" w:rsidRPr="005B681C">
        <w:rPr>
          <w:rFonts w:ascii="Times New Roman" w:hAnsi="Times New Roman"/>
        </w:rPr>
        <w:tab/>
      </w:r>
      <w:r w:rsidR="0080288E"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5D5907" w:rsidRPr="005B681C">
        <w:fldChar w:fldCharType="begin">
          <w:ffData>
            <w:name w:val="Text2"/>
            <w:enabled/>
            <w:calcOnExit w:val="0"/>
            <w:textInput/>
          </w:ffData>
        </w:fldChar>
      </w:r>
      <w:r w:rsidRPr="005B681C">
        <w:instrText xml:space="preserve"> FORMTEXT </w:instrText>
      </w:r>
      <w:r w:rsidR="005D5907"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D5907" w:rsidRPr="005B681C">
        <w:fldChar w:fldCharType="end"/>
      </w:r>
      <w:bookmarkEnd w:id="1"/>
      <w:r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87" type="#_x0000_t202" style="position:absolute;margin-left:226.35pt;margin-top:17.9pt;width:97.35pt;height:20.25pt;z-index:251722752">
            <v:textbox style="mso-next-textbox:#_x0000_s1087">
              <w:txbxContent>
                <w:p w:rsidR="005640A9" w:rsidRDefault="005640A9" w:rsidP="0080288E">
                  <w:pPr>
                    <w:jc w:val="center"/>
                  </w:pPr>
                  <w:r>
                    <w:t>00</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bidi="mr-IN"/>
        </w:rPr>
        <w:pict>
          <v:shape id="_x0000_s1261" type="#_x0000_t202" style="position:absolute;margin-left:227.6pt;margin-top:25.6pt;width:97.35pt;height:19.25pt;z-index:251900928">
            <v:textbox style="mso-next-textbox:#_x0000_s1261">
              <w:txbxContent>
                <w:p w:rsidR="005640A9" w:rsidRDefault="005640A9" w:rsidP="0080288E">
                  <w:pPr>
                    <w:jc w:val="center"/>
                  </w:pPr>
                  <w:r>
                    <w:t>02</w:t>
                  </w:r>
                </w:p>
              </w:txbxContent>
            </v:textbox>
          </v:shape>
        </w:pict>
      </w:r>
      <w:r>
        <w:rPr>
          <w:rFonts w:ascii="Times New Roman" w:hAnsi="Times New Roman"/>
          <w:noProof/>
        </w:rPr>
        <w:pict>
          <v:shape id="_x0000_s1106" type="#_x0000_t202" style="position:absolute;margin-left:226.65pt;margin-top:0;width:97.35pt;height:19.25pt;z-index:251742208">
            <v:textbox style="mso-next-textbox:#_x0000_s1106">
              <w:txbxContent>
                <w:p w:rsidR="005640A9" w:rsidRDefault="005640A9" w:rsidP="0080288E">
                  <w:pPr>
                    <w:jc w:val="center"/>
                  </w:pPr>
                  <w:r>
                    <w:t>11</w:t>
                  </w:r>
                </w:p>
              </w:txbxContent>
            </v:textbox>
          </v:shape>
        </w:pict>
      </w:r>
      <w:r w:rsidR="0080288E" w:rsidRPr="005B681C">
        <w:rPr>
          <w:rFonts w:ascii="Times New Roman" w:hAnsi="Times New Roman"/>
        </w:rPr>
        <w:t>2.9 Total No. of members</w:t>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07" type="#_x0000_t202" style="position:absolute;margin-left:357.15pt;margin-top:17.3pt;width:33.9pt;height:24.15pt;z-index:251743232">
            <v:textbox style="mso-next-textbox:#_x0000_s1107">
              <w:txbxContent>
                <w:p w:rsidR="005640A9" w:rsidRPr="008E7EE8" w:rsidRDefault="005640A9" w:rsidP="0080288E">
                  <w:pPr>
                    <w:jc w:val="center"/>
                    <w:rPr>
                      <w:sz w:val="20"/>
                      <w:szCs w:val="20"/>
                      <w:lang w:val="en-US"/>
                    </w:rPr>
                  </w:pPr>
                  <w:r>
                    <w:rPr>
                      <w:sz w:val="20"/>
                      <w:szCs w:val="20"/>
                      <w:lang w:val="en-US"/>
                    </w:rPr>
                    <w:t>02</w:t>
                  </w:r>
                </w:p>
              </w:txbxContent>
            </v:textbox>
          </v:shape>
        </w:pict>
      </w:r>
      <w:r w:rsidRPr="005D5907">
        <w:rPr>
          <w:rFonts w:ascii="Times New Roman" w:hAnsi="Times New Roman"/>
          <w:noProof/>
          <w:lang w:val="en-US" w:eastAsia="en-US"/>
        </w:rPr>
        <w:pict>
          <v:shape id="_x0000_s1095" type="#_x0000_t202" style="position:absolute;margin-left:269.45pt;margin-top:13.9pt;width:31.9pt;height:23.15pt;z-index:251730944">
            <v:textbox style="mso-next-textbox:#_x0000_s1095">
              <w:txbxContent>
                <w:p w:rsidR="005640A9" w:rsidRPr="008E7EE8" w:rsidRDefault="005640A9" w:rsidP="0080288E">
                  <w:pPr>
                    <w:rPr>
                      <w:sz w:val="20"/>
                      <w:szCs w:val="20"/>
                      <w:lang w:val="en-US"/>
                    </w:rPr>
                  </w:pPr>
                  <w:r>
                    <w:rPr>
                      <w:sz w:val="20"/>
                      <w:szCs w:val="20"/>
                      <w:lang w:val="en-US"/>
                    </w:rPr>
                    <w:t>0</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80288E" w:rsidRPr="005B681C" w:rsidRDefault="005D5907" w:rsidP="0080288E">
      <w:pPr>
        <w:tabs>
          <w:tab w:val="left" w:pos="1701"/>
          <w:tab w:val="left" w:pos="2268"/>
          <w:tab w:val="left" w:pos="3402"/>
          <w:tab w:val="left" w:pos="4536"/>
          <w:tab w:val="left" w:pos="6045"/>
        </w:tabs>
        <w:spacing w:line="360" w:lineRule="auto"/>
        <w:rPr>
          <w:rFonts w:ascii="Times New Roman" w:hAnsi="Times New Roman"/>
          <w:sz w:val="4"/>
        </w:rPr>
      </w:pPr>
      <w:r w:rsidRPr="005D5907">
        <w:rPr>
          <w:rFonts w:ascii="Times New Roman" w:hAnsi="Times New Roman"/>
          <w:noProof/>
        </w:rPr>
        <w:pict>
          <v:shape id="_x0000_s1118" type="#_x0000_t202" style="position:absolute;margin-left:5in;margin-top:11.95pt;width:31.05pt;height:20pt;z-index:251754496">
            <v:textbox style="mso-next-textbox:#_x0000_s1118">
              <w:txbxContent>
                <w:p w:rsidR="005640A9" w:rsidRPr="00EF1961" w:rsidRDefault="005640A9" w:rsidP="0080288E">
                  <w:pPr>
                    <w:jc w:val="center"/>
                    <w:rPr>
                      <w:sz w:val="20"/>
                      <w:szCs w:val="20"/>
                      <w:lang w:val="en-US"/>
                    </w:rPr>
                  </w:pPr>
                  <w:r>
                    <w:rPr>
                      <w:sz w:val="20"/>
                      <w:szCs w:val="20"/>
                      <w:lang w:val="en-US"/>
                    </w:rPr>
                    <w:t>00</w:t>
                  </w:r>
                </w:p>
              </w:txbxContent>
            </v:textbox>
          </v:shape>
        </w:pict>
      </w:r>
      <w:r w:rsidRPr="005D5907">
        <w:rPr>
          <w:rFonts w:ascii="Times New Roman" w:hAnsi="Times New Roman"/>
          <w:noProof/>
        </w:rPr>
        <w:pict>
          <v:shape id="_x0000_s1117" type="#_x0000_t202" style="position:absolute;margin-left:269.2pt;margin-top:10.65pt;width:26pt;height:21.3pt;z-index:251753472">
            <v:textbox style="mso-next-textbox:#_x0000_s1117">
              <w:txbxContent>
                <w:p w:rsidR="005640A9" w:rsidRPr="00EF1961" w:rsidRDefault="005640A9" w:rsidP="0080288E">
                  <w:pPr>
                    <w:rPr>
                      <w:sz w:val="20"/>
                      <w:szCs w:val="20"/>
                      <w:lang w:val="en-US"/>
                    </w:rPr>
                  </w:pPr>
                  <w:r>
                    <w:rPr>
                      <w:sz w:val="20"/>
                      <w:szCs w:val="20"/>
                      <w:lang w:val="en-US"/>
                    </w:rPr>
                    <w:t>00</w:t>
                  </w:r>
                </w:p>
              </w:txbxContent>
            </v:textbox>
          </v:shape>
        </w:pict>
      </w:r>
      <w:r w:rsidRPr="005D5907">
        <w:rPr>
          <w:rFonts w:ascii="Times New Roman" w:hAnsi="Times New Roman"/>
          <w:noProof/>
          <w:lang w:val="en-US" w:eastAsia="en-US"/>
        </w:rPr>
        <w:pict>
          <v:shape id="_x0000_s1096" type="#_x0000_t202" style="position:absolute;margin-left:186.7pt;margin-top:11.95pt;width:34.2pt;height:23pt;z-index:251731968">
            <v:textbox style="mso-next-textbox:#_x0000_s1096">
              <w:txbxContent>
                <w:p w:rsidR="005640A9" w:rsidRPr="008E7EE8" w:rsidRDefault="005640A9" w:rsidP="0080288E">
                  <w:pPr>
                    <w:rPr>
                      <w:sz w:val="20"/>
                      <w:szCs w:val="20"/>
                      <w:lang w:val="en-US"/>
                    </w:rPr>
                  </w:pPr>
                  <w:r>
                    <w:rPr>
                      <w:sz w:val="20"/>
                      <w:szCs w:val="20"/>
                      <w:lang w:val="en-US"/>
                    </w:rPr>
                    <w:t>0</w:t>
                  </w:r>
                </w:p>
              </w:txbxContent>
            </v:textbox>
          </v:shape>
        </w:pict>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80288E" w:rsidRDefault="005D5907" w:rsidP="0080288E">
      <w:pPr>
        <w:tabs>
          <w:tab w:val="left" w:pos="1701"/>
          <w:tab w:val="left" w:pos="2268"/>
          <w:tab w:val="left" w:pos="3402"/>
          <w:tab w:val="left" w:pos="4536"/>
          <w:tab w:val="left" w:pos="6045"/>
        </w:tabs>
        <w:spacing w:line="240" w:lineRule="auto"/>
        <w:rPr>
          <w:rFonts w:ascii="Times New Roman" w:hAnsi="Times New Roman"/>
        </w:rPr>
      </w:pPr>
      <w:r>
        <w:rPr>
          <w:rFonts w:ascii="Times New Roman" w:hAnsi="Times New Roman"/>
          <w:noProof/>
          <w:lang w:bidi="mr-IN"/>
        </w:rPr>
        <w:pict>
          <v:shape id="_x0000_s1259" type="#_x0000_t202" style="position:absolute;margin-left:330.25pt;margin-top:29.9pt;width:26.9pt;height:23.65pt;z-index:251898880">
            <v:textbox style="mso-next-textbox:#_x0000_s1259">
              <w:txbxContent>
                <w:p w:rsidR="005640A9" w:rsidRPr="00106351" w:rsidRDefault="005640A9" w:rsidP="0080288E">
                  <w:pPr>
                    <w:rPr>
                      <w:szCs w:val="20"/>
                    </w:rPr>
                  </w:pPr>
                </w:p>
                <w:p w:rsidR="005640A9" w:rsidRPr="00EF1961" w:rsidRDefault="005640A9" w:rsidP="0080288E">
                  <w:pPr>
                    <w:rPr>
                      <w:szCs w:val="20"/>
                    </w:rPr>
                  </w:pPr>
                </w:p>
              </w:txbxContent>
            </v:textbox>
          </v:shape>
        </w:pict>
      </w:r>
      <w:r>
        <w:rPr>
          <w:rFonts w:ascii="Times New Roman" w:hAnsi="Times New Roman"/>
          <w:noProof/>
        </w:rPr>
        <w:pict>
          <v:shape id="_x0000_s1242" type="#_x0000_t202" style="position:absolute;margin-left:385.2pt;margin-top:29.9pt;width:26.9pt;height:23.65pt;z-index:251881472">
            <v:textbox style="mso-next-textbox:#_x0000_s1242">
              <w:txbxContent>
                <w:p w:rsidR="005640A9" w:rsidRPr="00106351" w:rsidRDefault="005640A9" w:rsidP="0080288E">
                  <w:pPr>
                    <w:rPr>
                      <w:szCs w:val="20"/>
                    </w:rPr>
                  </w:pPr>
                  <w:r>
                    <w:rPr>
                      <w:rFonts w:ascii="Times New Roman" w:hAnsi="Times New Roman"/>
                      <w:szCs w:val="20"/>
                    </w:rPr>
                    <w:t>√</w:t>
                  </w:r>
                </w:p>
                <w:p w:rsidR="005640A9" w:rsidRPr="00EF1961" w:rsidRDefault="005640A9" w:rsidP="0080288E">
                  <w:pPr>
                    <w:rPr>
                      <w:szCs w:val="20"/>
                    </w:rPr>
                  </w:pPr>
                </w:p>
              </w:txbxContent>
            </v:textbox>
          </v:shape>
        </w:pict>
      </w:r>
      <w:r w:rsidR="0080288E">
        <w:rPr>
          <w:rFonts w:ascii="Times New Roman" w:hAnsi="Times New Roman"/>
        </w:rPr>
        <w:t xml:space="preserve">The IQAC is consisting of both teaching and non teaching staff, with two other representatives, having a small </w:t>
      </w:r>
      <w:r w:rsidR="005640A9">
        <w:rPr>
          <w:rFonts w:ascii="Times New Roman" w:hAnsi="Times New Roman"/>
        </w:rPr>
        <w:t>unit;</w:t>
      </w:r>
      <w:r w:rsidR="0080288E">
        <w:rPr>
          <w:rFonts w:ascii="Times New Roman" w:hAnsi="Times New Roman"/>
        </w:rPr>
        <w:t xml:space="preserve"> hence the institute does not conduct separate meetings of other stakeholders.</w:t>
      </w:r>
    </w:p>
    <w:p w:rsidR="0080288E" w:rsidRPr="00106351" w:rsidRDefault="005D5907" w:rsidP="0080288E">
      <w:pPr>
        <w:tabs>
          <w:tab w:val="left" w:pos="1701"/>
          <w:tab w:val="left" w:pos="2268"/>
          <w:tab w:val="left" w:pos="3402"/>
          <w:tab w:val="left" w:pos="4536"/>
          <w:tab w:val="left" w:pos="6045"/>
        </w:tabs>
        <w:rPr>
          <w:szCs w:val="20"/>
        </w:rPr>
      </w:pPr>
      <w:r w:rsidRPr="005D5907">
        <w:rPr>
          <w:rFonts w:ascii="Times New Roman" w:hAnsi="Times New Roman"/>
          <w:noProof/>
        </w:rPr>
        <w:pict>
          <v:shape id="_x0000_s1035" type="#_x0000_t202" style="position:absolute;margin-left:202.05pt;margin-top:19.1pt;width:43.95pt;height:22.6pt;z-index:251669504">
            <v:textbox style="mso-next-textbox:#_x0000_s1035">
              <w:txbxContent>
                <w:p w:rsidR="005640A9" w:rsidRPr="008E7EE8" w:rsidRDefault="005640A9" w:rsidP="0080288E">
                  <w:pPr>
                    <w:jc w:val="center"/>
                    <w:rPr>
                      <w:lang w:val="en-US"/>
                    </w:rPr>
                  </w:pPr>
                  <w:r>
                    <w:rPr>
                      <w:lang w:val="en-US"/>
                    </w:rPr>
                    <w:t>---</w:t>
                  </w:r>
                </w:p>
              </w:txbxContent>
            </v:textbox>
          </v:shape>
        </w:pict>
      </w:r>
      <w:r w:rsidR="0080288E" w:rsidRPr="005B681C">
        <w:rPr>
          <w:rFonts w:ascii="Times New Roman" w:hAnsi="Times New Roman"/>
        </w:rPr>
        <w:t>2.12 Has IQAC received any funding from UGC during the year?</w:t>
      </w:r>
      <w:r w:rsidR="0080288E" w:rsidRPr="005B681C">
        <w:rPr>
          <w:rFonts w:ascii="Times New Roman" w:hAnsi="Times New Roman"/>
        </w:rPr>
        <w:tab/>
      </w:r>
      <w:r w:rsidR="0080288E">
        <w:rPr>
          <w:rFonts w:ascii="Times New Roman" w:hAnsi="Times New Roman"/>
        </w:rPr>
        <w:t xml:space="preserve">Yes                No   </w:t>
      </w:r>
    </w:p>
    <w:p w:rsidR="0080288E" w:rsidRPr="005B681C" w:rsidRDefault="0080288E" w:rsidP="0080288E">
      <w:pPr>
        <w:tabs>
          <w:tab w:val="left" w:pos="1701"/>
          <w:tab w:val="left" w:pos="2268"/>
          <w:tab w:val="left" w:pos="3402"/>
          <w:tab w:val="left" w:pos="4536"/>
          <w:tab w:val="left" w:pos="6045"/>
        </w:tabs>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3" type="#_x0000_t202" style="position:absolute;margin-left:442.8pt;margin-top:25.6pt;width:33pt;height:24.3pt;z-index:251759616">
            <v:textbox style="mso-next-textbox:#_x0000_s1123">
              <w:txbxContent>
                <w:p w:rsidR="005640A9" w:rsidRPr="008E7EE8" w:rsidRDefault="005640A9" w:rsidP="0080288E">
                  <w:pPr>
                    <w:jc w:val="center"/>
                    <w:rPr>
                      <w:sz w:val="20"/>
                      <w:szCs w:val="20"/>
                      <w:lang w:val="en-US"/>
                    </w:rPr>
                  </w:pPr>
                  <w:r>
                    <w:rPr>
                      <w:sz w:val="20"/>
                      <w:szCs w:val="20"/>
                      <w:lang w:val="en-US"/>
                    </w:rPr>
                    <w:t>06</w:t>
                  </w:r>
                </w:p>
              </w:txbxContent>
            </v:textbox>
          </v:shape>
        </w:pict>
      </w:r>
      <w:r>
        <w:rPr>
          <w:rFonts w:ascii="Times New Roman" w:hAnsi="Times New Roman"/>
          <w:noProof/>
        </w:rPr>
        <w:pict>
          <v:shape id="_x0000_s1122" type="#_x0000_t202" style="position:absolute;margin-left:333pt;margin-top:25.6pt;width:32.1pt;height:24.3pt;z-index:251758592">
            <v:textbox style="mso-next-textbox:#_x0000_s1122">
              <w:txbxContent>
                <w:p w:rsidR="005640A9" w:rsidRPr="008E7EE8" w:rsidRDefault="005640A9" w:rsidP="0080288E">
                  <w:pPr>
                    <w:jc w:val="center"/>
                    <w:rPr>
                      <w:sz w:val="20"/>
                      <w:szCs w:val="20"/>
                      <w:lang w:val="en-US"/>
                    </w:rPr>
                  </w:pPr>
                  <w:r>
                    <w:rPr>
                      <w:sz w:val="20"/>
                      <w:szCs w:val="20"/>
                      <w:lang w:val="en-US"/>
                    </w:rPr>
                    <w:t>01</w:t>
                  </w:r>
                </w:p>
              </w:txbxContent>
            </v:textbox>
          </v:shape>
        </w:pict>
      </w:r>
      <w:r>
        <w:rPr>
          <w:rFonts w:ascii="Times New Roman" w:hAnsi="Times New Roman"/>
          <w:noProof/>
        </w:rPr>
        <w:pict>
          <v:shape id="_x0000_s1119" type="#_x0000_t202" style="position:absolute;margin-left:91.8pt;margin-top:25.6pt;width:34.35pt;height:24.3pt;z-index:251755520">
            <v:textbox style="mso-next-textbox:#_x0000_s1119">
              <w:txbxContent>
                <w:p w:rsidR="005640A9" w:rsidRPr="008E7EE8" w:rsidRDefault="005640A9" w:rsidP="0080288E">
                  <w:pPr>
                    <w:rPr>
                      <w:sz w:val="20"/>
                      <w:szCs w:val="20"/>
                      <w:lang w:val="en-US"/>
                    </w:rPr>
                  </w:pPr>
                  <w:r>
                    <w:rPr>
                      <w:sz w:val="20"/>
                      <w:szCs w:val="20"/>
                      <w:lang w:val="en-US"/>
                    </w:rPr>
                    <w:t>07</w:t>
                  </w:r>
                </w:p>
              </w:txbxContent>
            </v:textbox>
          </v:shape>
        </w:pict>
      </w:r>
      <w:r>
        <w:rPr>
          <w:rFonts w:ascii="Times New Roman" w:hAnsi="Times New Roman"/>
          <w:noProof/>
        </w:rPr>
        <w:pict>
          <v:shape id="_x0000_s1121" type="#_x0000_t202" style="position:absolute;margin-left:270pt;margin-top:25.6pt;width:25.2pt;height:24.3pt;z-index:251757568">
            <v:textbox style="mso-next-textbox:#_x0000_s1121">
              <w:txbxContent>
                <w:p w:rsidR="005640A9" w:rsidRPr="008E7EE8" w:rsidRDefault="005640A9" w:rsidP="0080288E">
                  <w:pPr>
                    <w:jc w:val="center"/>
                    <w:rPr>
                      <w:sz w:val="20"/>
                      <w:szCs w:val="20"/>
                      <w:lang w:val="en-US"/>
                    </w:rPr>
                  </w:pPr>
                  <w:r>
                    <w:rPr>
                      <w:sz w:val="20"/>
                      <w:szCs w:val="20"/>
                      <w:lang w:val="en-US"/>
                    </w:rPr>
                    <w:t>00</w:t>
                  </w:r>
                </w:p>
              </w:txbxContent>
            </v:textbox>
          </v:shape>
        </w:pict>
      </w:r>
      <w:r>
        <w:rPr>
          <w:rFonts w:ascii="Times New Roman" w:hAnsi="Times New Roman"/>
          <w:noProof/>
        </w:rPr>
        <w:pict>
          <v:shape id="_x0000_s1120" type="#_x0000_t202" style="position:absolute;margin-left:190.8pt;margin-top:25.6pt;width:25.2pt;height:24.3pt;z-index:251756544">
            <v:textbox style="mso-next-textbox:#_x0000_s1120">
              <w:txbxContent>
                <w:p w:rsidR="005640A9" w:rsidRPr="008E7EE8" w:rsidRDefault="005640A9" w:rsidP="0080288E">
                  <w:pPr>
                    <w:jc w:val="center"/>
                    <w:rPr>
                      <w:sz w:val="20"/>
                      <w:szCs w:val="20"/>
                      <w:lang w:val="en-US"/>
                    </w:rPr>
                  </w:pPr>
                  <w:r>
                    <w:rPr>
                      <w:sz w:val="20"/>
                      <w:szCs w:val="20"/>
                      <w:lang w:val="en-US"/>
                    </w:rPr>
                    <w:t>00</w:t>
                  </w:r>
                </w:p>
              </w:txbxContent>
            </v:textbox>
          </v:shape>
        </w:pict>
      </w:r>
      <w:r w:rsidR="0080288E" w:rsidRPr="005B681C">
        <w:rPr>
          <w:rFonts w:ascii="Times New Roman" w:hAnsi="Times New Roman"/>
        </w:rPr>
        <w:t xml:space="preserve">         (i) No. of Seminars/Conferences/ Workshops/Symposia organized by the IQAC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D2208A" w:rsidRPr="005B681C">
        <w:rPr>
          <w:rFonts w:ascii="Times New Roman" w:hAnsi="Times New Roman"/>
        </w:rPr>
        <w:t>Total</w:t>
      </w:r>
      <w:r w:rsidR="00D2208A">
        <w:rPr>
          <w:rFonts w:ascii="Times New Roman" w:hAnsi="Times New Roman"/>
        </w:rPr>
        <w:t xml:space="preserve"> </w:t>
      </w:r>
      <w:r w:rsidR="00D2208A" w:rsidRPr="005B681C">
        <w:rPr>
          <w:rFonts w:ascii="Times New Roman" w:hAnsi="Times New Roman"/>
        </w:rPr>
        <w:t>Nos</w:t>
      </w:r>
      <w:r w:rsidRPr="005B681C">
        <w:rPr>
          <w:rFonts w:ascii="Times New Roman" w:hAnsi="Times New Roman"/>
        </w:rPr>
        <w:t>.               International               National               State              Institution Level</w:t>
      </w:r>
    </w:p>
    <w:p w:rsidR="0080288E" w:rsidRDefault="005D5907"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1" type="#_x0000_t202" style="position:absolute;margin-left:102.65pt;margin-top:2.95pt;width:332.25pt;height:113.45pt;z-index:251685888">
            <v:textbox style="mso-next-textbox:#_x0000_s1051">
              <w:txbxContent>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Workshop on Marathi poetry</w:t>
                  </w:r>
                </w:p>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Inter disciplinary Workshop for students at workplace.</w:t>
                  </w:r>
                </w:p>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Workshop on Nirbhay Kanya.</w:t>
                  </w:r>
                </w:p>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 xml:space="preserve">Workshop on National Integration. </w:t>
                  </w:r>
                </w:p>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 xml:space="preserve">Workshop on </w:t>
                  </w:r>
                  <w:r>
                    <w:rPr>
                      <w:rFonts w:ascii="Times New Roman" w:hAnsi="Times New Roman"/>
                    </w:rPr>
                    <w:t>W</w:t>
                  </w:r>
                  <w:r w:rsidRPr="006A250C">
                    <w:rPr>
                      <w:rFonts w:ascii="Times New Roman" w:hAnsi="Times New Roman"/>
                    </w:rPr>
                    <w:t xml:space="preserve">omen’s </w:t>
                  </w:r>
                  <w:r>
                    <w:rPr>
                      <w:rFonts w:ascii="Times New Roman" w:hAnsi="Times New Roman"/>
                    </w:rPr>
                    <w:t>E</w:t>
                  </w:r>
                  <w:r w:rsidRPr="006A250C">
                    <w:rPr>
                      <w:rFonts w:ascii="Times New Roman" w:hAnsi="Times New Roman"/>
                    </w:rPr>
                    <w:t>mpowerment.</w:t>
                  </w:r>
                </w:p>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 xml:space="preserve">Workshop on </w:t>
                  </w:r>
                  <w:r>
                    <w:rPr>
                      <w:rFonts w:ascii="Times New Roman" w:hAnsi="Times New Roman"/>
                    </w:rPr>
                    <w:t>S</w:t>
                  </w:r>
                  <w:r w:rsidRPr="006A250C">
                    <w:rPr>
                      <w:rFonts w:ascii="Times New Roman" w:hAnsi="Times New Roman"/>
                    </w:rPr>
                    <w:t xml:space="preserve">tudent’s </w:t>
                  </w:r>
                  <w:r>
                    <w:rPr>
                      <w:rFonts w:ascii="Times New Roman" w:hAnsi="Times New Roman"/>
                    </w:rPr>
                    <w:t>P</w:t>
                  </w:r>
                  <w:r w:rsidRPr="006A250C">
                    <w:rPr>
                      <w:rFonts w:ascii="Times New Roman" w:hAnsi="Times New Roman"/>
                    </w:rPr>
                    <w:t xml:space="preserve">ersonality </w:t>
                  </w:r>
                  <w:r>
                    <w:rPr>
                      <w:rFonts w:ascii="Times New Roman" w:hAnsi="Times New Roman"/>
                    </w:rPr>
                    <w:t>D</w:t>
                  </w:r>
                  <w:r w:rsidRPr="006A250C">
                    <w:rPr>
                      <w:rFonts w:ascii="Times New Roman" w:hAnsi="Times New Roman"/>
                    </w:rPr>
                    <w:t>evelopment.</w:t>
                  </w:r>
                </w:p>
                <w:p w:rsidR="005640A9" w:rsidRPr="006A250C" w:rsidRDefault="005640A9" w:rsidP="0080288E">
                  <w:pPr>
                    <w:pStyle w:val="ListParagraph"/>
                    <w:numPr>
                      <w:ilvl w:val="0"/>
                      <w:numId w:val="3"/>
                    </w:numPr>
                    <w:rPr>
                      <w:rFonts w:ascii="Times New Roman" w:hAnsi="Times New Roman"/>
                    </w:rPr>
                  </w:pPr>
                  <w:r w:rsidRPr="006A250C">
                    <w:rPr>
                      <w:rFonts w:ascii="Times New Roman" w:hAnsi="Times New Roman"/>
                    </w:rPr>
                    <w:t>Lecture series on Youth Education.</w:t>
                  </w:r>
                </w:p>
                <w:p w:rsidR="005640A9" w:rsidRPr="00476D8A" w:rsidRDefault="005640A9" w:rsidP="00476D8A">
                  <w:pPr>
                    <w:rPr>
                      <w:rFonts w:ascii="Times New Roman" w:hAnsi="Times New Roman"/>
                    </w:rPr>
                  </w:pPr>
                </w:p>
                <w:p w:rsidR="005640A9" w:rsidRPr="003570CF" w:rsidRDefault="005640A9" w:rsidP="0080288E">
                  <w:pPr>
                    <w:pStyle w:val="ListParagraph"/>
                    <w:numPr>
                      <w:ilvl w:val="0"/>
                      <w:numId w:val="3"/>
                    </w:numPr>
                    <w:rPr>
                      <w:rFonts w:ascii="Times New Roman" w:hAnsi="Times New Roman"/>
                    </w:rPr>
                  </w:pPr>
                </w:p>
                <w:p w:rsidR="005640A9" w:rsidRPr="003570CF" w:rsidRDefault="005640A9" w:rsidP="0080288E">
                  <w:pPr>
                    <w:ind w:left="360"/>
                    <w:rPr>
                      <w:rFonts w:ascii="Times New Roman" w:hAnsi="Times New Roman"/>
                    </w:rPr>
                  </w:pPr>
                </w:p>
                <w:p w:rsidR="005640A9" w:rsidRPr="008E7EE8" w:rsidRDefault="005640A9" w:rsidP="0080288E">
                  <w:pPr>
                    <w:rPr>
                      <w:lang w:val="en-US"/>
                    </w:rPr>
                  </w:pPr>
                </w:p>
              </w:txbxContent>
            </v:textbox>
          </v:shape>
        </w:pict>
      </w:r>
      <w:r w:rsidR="0080288E" w:rsidRPr="005B681C">
        <w:rPr>
          <w:rFonts w:ascii="Times New Roman" w:hAnsi="Times New Roman"/>
        </w:rPr>
        <w:t xml:space="preserve">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288E" w:rsidRDefault="005D5907"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pict>
          <v:shape id="_x0000_s1034" type="#_x0000_t202" style="position:absolute;margin-left:1.75pt;margin-top:17.85pt;width:472.5pt;height:87pt;z-index:251668480">
            <v:textbox style="mso-next-textbox:#_x0000_s1034">
              <w:txbxContent>
                <w:p w:rsidR="005640A9" w:rsidRPr="0040177B" w:rsidRDefault="005640A9" w:rsidP="0080288E">
                  <w:pPr>
                    <w:pStyle w:val="ListParagraph"/>
                    <w:numPr>
                      <w:ilvl w:val="0"/>
                      <w:numId w:val="4"/>
                    </w:numPr>
                    <w:ind w:left="426"/>
                    <w:jc w:val="both"/>
                    <w:rPr>
                      <w:rFonts w:ascii="Times New Roman" w:hAnsi="Times New Roman"/>
                      <w:sz w:val="24"/>
                      <w:szCs w:val="24"/>
                      <w:lang w:val="en-US"/>
                    </w:rPr>
                  </w:pPr>
                  <w:r w:rsidRPr="0040177B">
                    <w:rPr>
                      <w:rFonts w:ascii="Times New Roman" w:hAnsi="Times New Roman"/>
                      <w:sz w:val="24"/>
                      <w:szCs w:val="24"/>
                      <w:lang w:val="en-US"/>
                    </w:rPr>
                    <w:t xml:space="preserve">The IQAC with the help of </w:t>
                  </w:r>
                  <w:r>
                    <w:rPr>
                      <w:rFonts w:ascii="Times New Roman" w:hAnsi="Times New Roman"/>
                      <w:sz w:val="24"/>
                      <w:szCs w:val="24"/>
                      <w:lang w:val="en-US"/>
                    </w:rPr>
                    <w:t xml:space="preserve">college development committee </w:t>
                  </w:r>
                  <w:r w:rsidRPr="0040177B">
                    <w:rPr>
                      <w:rFonts w:ascii="Times New Roman" w:hAnsi="Times New Roman"/>
                      <w:sz w:val="24"/>
                      <w:szCs w:val="24"/>
                      <w:lang w:val="en-US"/>
                    </w:rPr>
                    <w:t>of the Saraswati Mandir Sanstha, assures that the day to day functioning of the institution should run smoothly. Planning and implementation of various quality improvement activities, it’s monitoring, and supervision is done by the IQAC. Academic calendar and yearly teaching plans were maintained.</w:t>
                  </w:r>
                </w:p>
                <w:p w:rsidR="005640A9" w:rsidRDefault="005640A9" w:rsidP="0080288E"/>
              </w:txbxContent>
            </v:textbox>
          </v:shape>
        </w:pict>
      </w:r>
      <w:r w:rsidR="0080288E" w:rsidRPr="005B681C">
        <w:rPr>
          <w:rFonts w:ascii="Times New Roman" w:hAnsi="Times New Roman"/>
        </w:rPr>
        <w:t xml:space="preserve">2.14 Significant Activities and contributions made by IQAC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2.15 Plan of Action by IQAC/Outcome</w:t>
      </w:r>
      <w:r>
        <w:rPr>
          <w:rFonts w:ascii="Times New Roman" w:hAnsi="Times New Roman"/>
        </w:rPr>
        <w:t>:</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 xml:space="preserve">         The plan of action chalked out by the IQAC in the beginn</w:t>
      </w:r>
      <w:r>
        <w:rPr>
          <w:rFonts w:ascii="Times New Roman" w:hAnsi="Times New Roman"/>
        </w:rPr>
        <w:t>ing of the year towards quality</w:t>
      </w:r>
      <w:r w:rsidRPr="005B681C">
        <w:rPr>
          <w:rFonts w:ascii="Times New Roman" w:hAnsi="Times New Roman"/>
        </w:rPr>
        <w:t xml:space="preserve">   </w:t>
      </w: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Enhancement and the outcome achieved by the end of the year *</w:t>
      </w:r>
    </w:p>
    <w:p w:rsidR="007424B3" w:rsidRDefault="007424B3"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bl>
      <w:tblPr>
        <w:tblW w:w="8904"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02"/>
        <w:gridCol w:w="3902"/>
      </w:tblGrid>
      <w:tr w:rsidR="0080288E" w:rsidRPr="005B681C" w:rsidTr="00582FB9">
        <w:trPr>
          <w:trHeight w:val="176"/>
        </w:trPr>
        <w:tc>
          <w:tcPr>
            <w:tcW w:w="5002" w:type="dxa"/>
          </w:tcPr>
          <w:p w:rsidR="0080288E" w:rsidRPr="007424B3" w:rsidRDefault="0080288E" w:rsidP="00582FB9">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7424B3">
              <w:rPr>
                <w:rFonts w:ascii="Times New Roman" w:hAnsi="Times New Roman"/>
              </w:rPr>
              <w:t>Plan of Action</w:t>
            </w:r>
          </w:p>
        </w:tc>
        <w:tc>
          <w:tcPr>
            <w:tcW w:w="3902" w:type="dxa"/>
          </w:tcPr>
          <w:p w:rsidR="0080288E" w:rsidRPr="007424B3" w:rsidRDefault="0080288E" w:rsidP="00582FB9">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7424B3">
              <w:rPr>
                <w:rFonts w:ascii="Times New Roman" w:hAnsi="Times New Roman"/>
              </w:rPr>
              <w:t>Achievements</w:t>
            </w:r>
          </w:p>
        </w:tc>
      </w:tr>
      <w:tr w:rsidR="0080288E" w:rsidRPr="005B681C" w:rsidTr="00582FB9">
        <w:trPr>
          <w:trHeight w:val="5561"/>
        </w:trPr>
        <w:tc>
          <w:tcPr>
            <w:tcW w:w="5002" w:type="dxa"/>
          </w:tcPr>
          <w:p w:rsidR="0080288E" w:rsidRPr="007424B3" w:rsidRDefault="0080288E" w:rsidP="00582FB9">
            <w:pPr>
              <w:pStyle w:val="ListParagraph"/>
              <w:numPr>
                <w:ilvl w:val="0"/>
                <w:numId w:val="35"/>
              </w:numPr>
              <w:jc w:val="both"/>
              <w:rPr>
                <w:rFonts w:ascii="Times New Roman" w:hAnsi="Times New Roman"/>
                <w:lang w:val="en-US"/>
              </w:rPr>
            </w:pPr>
            <w:r w:rsidRPr="007424B3">
              <w:rPr>
                <w:rFonts w:ascii="Times New Roman" w:hAnsi="Times New Roman"/>
                <w:lang w:val="en-US"/>
              </w:rPr>
              <w:t>To try to get minor and major projects sanctioned by the UGC.</w:t>
            </w:r>
          </w:p>
          <w:p w:rsidR="003E19D8" w:rsidRPr="007424B3" w:rsidRDefault="003E19D8" w:rsidP="003E19D8">
            <w:pPr>
              <w:pStyle w:val="ListParagraph"/>
              <w:jc w:val="both"/>
              <w:rPr>
                <w:rFonts w:ascii="Times New Roman" w:hAnsi="Times New Roman"/>
                <w:lang w:val="en-US"/>
              </w:rPr>
            </w:pPr>
          </w:p>
          <w:p w:rsidR="00291D14" w:rsidRPr="007424B3" w:rsidRDefault="00291D14" w:rsidP="00291D14">
            <w:pPr>
              <w:pStyle w:val="ListParagraph"/>
              <w:jc w:val="both"/>
              <w:rPr>
                <w:rFonts w:ascii="Times New Roman" w:hAnsi="Times New Roman"/>
                <w:lang w:val="en-US"/>
              </w:rPr>
            </w:pPr>
          </w:p>
          <w:p w:rsidR="00291D14" w:rsidRPr="007424B3" w:rsidRDefault="00291D14" w:rsidP="00291D14">
            <w:pPr>
              <w:pStyle w:val="ListParagraph"/>
              <w:rPr>
                <w:rFonts w:ascii="Times New Roman" w:hAnsi="Times New Roman"/>
                <w:lang w:val="en-US"/>
              </w:rPr>
            </w:pPr>
          </w:p>
          <w:p w:rsidR="0080288E" w:rsidRPr="007424B3" w:rsidRDefault="0080288E" w:rsidP="00582FB9">
            <w:pPr>
              <w:pStyle w:val="ListParagraph"/>
              <w:numPr>
                <w:ilvl w:val="0"/>
                <w:numId w:val="35"/>
              </w:numPr>
              <w:jc w:val="both"/>
              <w:rPr>
                <w:rFonts w:ascii="Times New Roman" w:hAnsi="Times New Roman"/>
                <w:lang w:val="en-US"/>
              </w:rPr>
            </w:pPr>
            <w:r w:rsidRPr="007424B3">
              <w:rPr>
                <w:rFonts w:ascii="Times New Roman" w:hAnsi="Times New Roman"/>
                <w:lang w:val="en-US"/>
              </w:rPr>
              <w:t>To buy equipments like generator, printers, and add computers in the lab.</w:t>
            </w:r>
          </w:p>
          <w:p w:rsidR="003E19D8" w:rsidRPr="007424B3" w:rsidRDefault="003E19D8" w:rsidP="003E19D8">
            <w:pPr>
              <w:pStyle w:val="ListParagraph"/>
              <w:jc w:val="both"/>
              <w:rPr>
                <w:rFonts w:ascii="Times New Roman" w:hAnsi="Times New Roman"/>
                <w:sz w:val="24"/>
                <w:szCs w:val="24"/>
                <w:lang w:val="en-US"/>
              </w:rPr>
            </w:pPr>
          </w:p>
          <w:p w:rsidR="0080288E" w:rsidRPr="007424B3" w:rsidRDefault="0080288E" w:rsidP="00582FB9">
            <w:pPr>
              <w:pStyle w:val="ListParagraph"/>
              <w:numPr>
                <w:ilvl w:val="0"/>
                <w:numId w:val="35"/>
              </w:numPr>
              <w:jc w:val="both"/>
              <w:rPr>
                <w:rFonts w:ascii="Times New Roman" w:hAnsi="Times New Roman"/>
                <w:sz w:val="24"/>
                <w:szCs w:val="24"/>
                <w:lang w:val="en-US"/>
              </w:rPr>
            </w:pPr>
            <w:r w:rsidRPr="007424B3">
              <w:rPr>
                <w:rFonts w:ascii="Times New Roman" w:hAnsi="Times New Roman"/>
                <w:lang w:val="en-US"/>
              </w:rPr>
              <w:t xml:space="preserve">To try to get sanctioned the proposals for seminars and conferences under </w:t>
            </w:r>
            <w:r w:rsidR="00291D14" w:rsidRPr="007424B3">
              <w:rPr>
                <w:rFonts w:ascii="Times New Roman" w:hAnsi="Times New Roman"/>
                <w:lang w:val="en-US"/>
              </w:rPr>
              <w:t>the funding provided by various schemes of the Savitribai Phule Pune University.</w:t>
            </w:r>
          </w:p>
          <w:p w:rsidR="00291D14" w:rsidRPr="007424B3" w:rsidRDefault="00291D14" w:rsidP="00291D14">
            <w:pPr>
              <w:pStyle w:val="ListParagraph"/>
              <w:rPr>
                <w:rFonts w:ascii="Times New Roman" w:hAnsi="Times New Roman"/>
                <w:sz w:val="24"/>
                <w:szCs w:val="24"/>
                <w:lang w:val="en-US"/>
              </w:rPr>
            </w:pPr>
          </w:p>
          <w:p w:rsidR="00291D14" w:rsidRPr="007424B3" w:rsidRDefault="00291D14" w:rsidP="00582FB9">
            <w:pPr>
              <w:pStyle w:val="ListParagraph"/>
              <w:numPr>
                <w:ilvl w:val="0"/>
                <w:numId w:val="35"/>
              </w:numPr>
              <w:jc w:val="both"/>
              <w:rPr>
                <w:rFonts w:ascii="Times New Roman" w:hAnsi="Times New Roman"/>
                <w:sz w:val="24"/>
                <w:szCs w:val="24"/>
                <w:lang w:val="en-US"/>
              </w:rPr>
            </w:pPr>
            <w:r w:rsidRPr="007424B3">
              <w:rPr>
                <w:rFonts w:ascii="Times New Roman" w:hAnsi="Times New Roman"/>
                <w:sz w:val="24"/>
                <w:szCs w:val="24"/>
                <w:lang w:val="en-US"/>
              </w:rPr>
              <w:t xml:space="preserve">To begin more student centric activities and convert </w:t>
            </w:r>
            <w:r w:rsidR="007424B3" w:rsidRPr="007424B3">
              <w:rPr>
                <w:rFonts w:ascii="Times New Roman" w:hAnsi="Times New Roman"/>
                <w:sz w:val="24"/>
                <w:szCs w:val="24"/>
                <w:lang w:val="en-US"/>
              </w:rPr>
              <w:t>them into best practices.</w:t>
            </w:r>
          </w:p>
          <w:p w:rsidR="0080288E" w:rsidRPr="007424B3" w:rsidRDefault="0080288E" w:rsidP="00582FB9">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rPr>
            </w:pPr>
          </w:p>
        </w:tc>
        <w:tc>
          <w:tcPr>
            <w:tcW w:w="3902" w:type="dxa"/>
          </w:tcPr>
          <w:p w:rsidR="0080288E" w:rsidRPr="007424B3" w:rsidRDefault="00D2208A" w:rsidP="00033D2A">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sz w:val="24"/>
                <w:szCs w:val="24"/>
              </w:rPr>
            </w:pPr>
            <w:r>
              <w:rPr>
                <w:rFonts w:ascii="Times New Roman" w:hAnsi="Times New Roman"/>
                <w:sz w:val="24"/>
                <w:szCs w:val="24"/>
              </w:rPr>
              <w:t xml:space="preserve">Two </w:t>
            </w:r>
            <w:r w:rsidR="003E19D8" w:rsidRPr="007424B3">
              <w:rPr>
                <w:rFonts w:ascii="Times New Roman" w:hAnsi="Times New Roman"/>
                <w:sz w:val="24"/>
                <w:szCs w:val="24"/>
              </w:rPr>
              <w:t>Proposal were submitted</w:t>
            </w:r>
            <w:r w:rsidR="00291D14" w:rsidRPr="007424B3">
              <w:rPr>
                <w:rFonts w:ascii="Times New Roman" w:hAnsi="Times New Roman"/>
                <w:sz w:val="24"/>
                <w:szCs w:val="24"/>
              </w:rPr>
              <w:t xml:space="preserve"> and sanctioned out of which One</w:t>
            </w:r>
            <w:r w:rsidR="003E19D8" w:rsidRPr="007424B3">
              <w:rPr>
                <w:rFonts w:ascii="Times New Roman" w:hAnsi="Times New Roman"/>
                <w:sz w:val="24"/>
                <w:szCs w:val="24"/>
              </w:rPr>
              <w:t xml:space="preserve"> Project is completed </w:t>
            </w:r>
          </w:p>
          <w:p w:rsidR="00291D14" w:rsidRPr="007424B3" w:rsidRDefault="00291D14" w:rsidP="00291D14">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sz w:val="24"/>
                <w:szCs w:val="24"/>
              </w:rPr>
            </w:pPr>
          </w:p>
          <w:p w:rsidR="006A250C" w:rsidRPr="007424B3" w:rsidRDefault="00D2208A" w:rsidP="00291D14">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sz w:val="24"/>
                <w:szCs w:val="24"/>
              </w:rPr>
            </w:pPr>
            <w:r>
              <w:rPr>
                <w:rFonts w:ascii="Times New Roman" w:hAnsi="Times New Roman"/>
                <w:sz w:val="24"/>
                <w:szCs w:val="24"/>
              </w:rPr>
              <w:t>One Computer and 6</w:t>
            </w:r>
            <w:r w:rsidR="0080288E" w:rsidRPr="007424B3">
              <w:rPr>
                <w:rFonts w:ascii="Times New Roman" w:hAnsi="Times New Roman"/>
                <w:sz w:val="24"/>
                <w:szCs w:val="24"/>
              </w:rPr>
              <w:t>2</w:t>
            </w:r>
            <w:r>
              <w:rPr>
                <w:rFonts w:ascii="Times New Roman" w:hAnsi="Times New Roman"/>
                <w:sz w:val="24"/>
                <w:szCs w:val="24"/>
              </w:rPr>
              <w:t xml:space="preserve"> Chairs</w:t>
            </w:r>
            <w:r w:rsidR="0080288E" w:rsidRPr="007424B3">
              <w:rPr>
                <w:rFonts w:ascii="Times New Roman" w:hAnsi="Times New Roman"/>
                <w:sz w:val="24"/>
                <w:szCs w:val="24"/>
              </w:rPr>
              <w:t xml:space="preserve"> </w:t>
            </w:r>
            <w:r>
              <w:rPr>
                <w:rFonts w:ascii="Times New Roman" w:hAnsi="Times New Roman"/>
                <w:sz w:val="24"/>
                <w:szCs w:val="24"/>
              </w:rPr>
              <w:t>were</w:t>
            </w:r>
            <w:r w:rsidR="0080288E" w:rsidRPr="007424B3">
              <w:rPr>
                <w:rFonts w:ascii="Times New Roman" w:hAnsi="Times New Roman"/>
                <w:sz w:val="24"/>
                <w:szCs w:val="24"/>
              </w:rPr>
              <w:t xml:space="preserve"> purchased by the college. </w:t>
            </w:r>
          </w:p>
          <w:p w:rsidR="006A250C" w:rsidRPr="007424B3" w:rsidRDefault="006A250C" w:rsidP="006A250C">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sz w:val="24"/>
                <w:szCs w:val="24"/>
              </w:rPr>
            </w:pPr>
          </w:p>
          <w:p w:rsidR="0080288E" w:rsidRPr="007424B3" w:rsidRDefault="006A250C" w:rsidP="006A250C">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sz w:val="24"/>
                <w:szCs w:val="24"/>
              </w:rPr>
            </w:pPr>
            <w:r w:rsidRPr="007424B3">
              <w:rPr>
                <w:rFonts w:ascii="Times New Roman" w:hAnsi="Times New Roman"/>
                <w:sz w:val="24"/>
                <w:szCs w:val="24"/>
              </w:rPr>
              <w:t>T</w:t>
            </w:r>
            <w:r w:rsidR="0080288E" w:rsidRPr="007424B3">
              <w:rPr>
                <w:rFonts w:ascii="Times New Roman" w:hAnsi="Times New Roman"/>
                <w:sz w:val="24"/>
                <w:szCs w:val="24"/>
              </w:rPr>
              <w:t>he Savitribai Phule Pune University has sanctioned 05   proposals for the college level workshops</w:t>
            </w:r>
            <w:r w:rsidR="00291D14" w:rsidRPr="007424B3">
              <w:rPr>
                <w:rFonts w:ascii="Times New Roman" w:hAnsi="Times New Roman"/>
                <w:sz w:val="24"/>
                <w:szCs w:val="24"/>
              </w:rPr>
              <w:t xml:space="preserve"> and</w:t>
            </w:r>
            <w:r w:rsidR="0080288E" w:rsidRPr="007424B3">
              <w:rPr>
                <w:rFonts w:ascii="Times New Roman" w:hAnsi="Times New Roman"/>
                <w:sz w:val="24"/>
                <w:szCs w:val="24"/>
              </w:rPr>
              <w:t xml:space="preserve"> 02 proposals of lecture series.</w:t>
            </w:r>
          </w:p>
          <w:p w:rsidR="007424B3" w:rsidRPr="007424B3" w:rsidRDefault="007424B3" w:rsidP="005640A9">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240" w:lineRule="auto"/>
              <w:ind w:left="460"/>
              <w:jc w:val="both"/>
              <w:rPr>
                <w:rFonts w:ascii="Times New Roman" w:hAnsi="Times New Roman"/>
                <w:sz w:val="24"/>
                <w:szCs w:val="24"/>
              </w:rPr>
            </w:pPr>
            <w:r w:rsidRPr="007424B3">
              <w:rPr>
                <w:rFonts w:ascii="Times New Roman" w:hAnsi="Times New Roman"/>
                <w:sz w:val="24"/>
                <w:szCs w:val="24"/>
              </w:rPr>
              <w:t>An Interdisciplinary seminar of our students was conducted and now we are planning to conduct the same every year.</w:t>
            </w:r>
          </w:p>
        </w:tc>
      </w:tr>
    </w:tbl>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5640A9"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5640A9" w:rsidRDefault="005640A9"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5640A9" w:rsidRDefault="005640A9"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5640A9" w:rsidRDefault="005640A9"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5640A9" w:rsidRDefault="005640A9"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5640A9" w:rsidRDefault="005640A9"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lastRenderedPageBreak/>
        <w:t>* Attach the Academic Calendar of the year as Annexure.</w:t>
      </w:r>
      <w:r w:rsidRPr="005B681C">
        <w:rPr>
          <w:rFonts w:ascii="Times New Roman" w:hAnsi="Times New Roman"/>
        </w:rPr>
        <w:t xml:space="preserve"> </w:t>
      </w:r>
    </w:p>
    <w:p w:rsidR="0080288E" w:rsidRDefault="0080288E" w:rsidP="0080288E">
      <w:pPr>
        <w:ind w:left="-180" w:right="-389"/>
        <w:jc w:val="center"/>
        <w:rPr>
          <w:rFonts w:ascii="Times New Roman" w:hAnsi="Times New Roman"/>
          <w:b/>
        </w:rPr>
      </w:pPr>
      <w:r w:rsidRPr="00E629DE">
        <w:rPr>
          <w:rFonts w:ascii="Times New Roman" w:hAnsi="Times New Roman"/>
          <w:b/>
        </w:rPr>
        <w:t>(Annexure-1)</w:t>
      </w:r>
    </w:p>
    <w:p w:rsidR="00481851" w:rsidRPr="00F242C7" w:rsidRDefault="00481851" w:rsidP="00481851">
      <w:pPr>
        <w:ind w:left="-180" w:right="-389"/>
        <w:jc w:val="center"/>
        <w:rPr>
          <w:rFonts w:ascii="Times New Roman" w:hAnsi="Times New Roman"/>
          <w:b/>
          <w:bCs/>
          <w:color w:val="000000"/>
          <w:sz w:val="36"/>
        </w:rPr>
      </w:pPr>
      <w:r w:rsidRPr="00F242C7">
        <w:rPr>
          <w:rFonts w:ascii="Times New Roman" w:hAnsi="Times New Roman"/>
          <w:b/>
          <w:bCs/>
          <w:color w:val="000000"/>
          <w:sz w:val="36"/>
        </w:rPr>
        <w:t>S. M. Sanstha’s</w:t>
      </w:r>
    </w:p>
    <w:p w:rsidR="00481851" w:rsidRPr="00F242C7" w:rsidRDefault="00481851" w:rsidP="00481851">
      <w:pPr>
        <w:ind w:left="-180" w:right="-389"/>
        <w:jc w:val="center"/>
        <w:rPr>
          <w:rFonts w:ascii="Times New Roman" w:hAnsi="Times New Roman"/>
          <w:b/>
          <w:bCs/>
          <w:color w:val="000000"/>
          <w:sz w:val="32"/>
          <w:szCs w:val="32"/>
        </w:rPr>
      </w:pPr>
      <w:r w:rsidRPr="00F242C7">
        <w:rPr>
          <w:rFonts w:ascii="Times New Roman" w:hAnsi="Times New Roman"/>
          <w:b/>
          <w:bCs/>
          <w:color w:val="000000"/>
          <w:sz w:val="32"/>
          <w:szCs w:val="32"/>
        </w:rPr>
        <w:t>Saraswati Mandir Night College of Commerce &amp; Arts</w:t>
      </w:r>
    </w:p>
    <w:p w:rsidR="00481851" w:rsidRPr="00F242C7" w:rsidRDefault="00481851" w:rsidP="00481851">
      <w:pPr>
        <w:jc w:val="center"/>
        <w:rPr>
          <w:rFonts w:ascii="Times New Roman" w:hAnsi="Times New Roman"/>
          <w:b/>
          <w:bCs/>
          <w:color w:val="000000"/>
          <w:sz w:val="32"/>
          <w:szCs w:val="32"/>
        </w:rPr>
      </w:pPr>
      <w:r w:rsidRPr="00F242C7">
        <w:rPr>
          <w:rFonts w:ascii="Times New Roman" w:hAnsi="Times New Roman"/>
          <w:b/>
          <w:bCs/>
          <w:color w:val="000000"/>
          <w:sz w:val="32"/>
          <w:szCs w:val="32"/>
        </w:rPr>
        <w:t>1359, Shukrawar Peth, Bajirao Road, Pune-2.</w:t>
      </w:r>
    </w:p>
    <w:p w:rsidR="00481851" w:rsidRPr="00F242C7" w:rsidRDefault="00481851" w:rsidP="00481851">
      <w:pPr>
        <w:jc w:val="center"/>
        <w:rPr>
          <w:rFonts w:ascii="Times New Roman" w:hAnsi="Times New Roman"/>
          <w:b/>
          <w:bCs/>
          <w:color w:val="000000"/>
          <w:sz w:val="32"/>
          <w:szCs w:val="32"/>
        </w:rPr>
      </w:pPr>
      <w:r w:rsidRPr="00F242C7">
        <w:rPr>
          <w:rFonts w:ascii="Times New Roman" w:hAnsi="Times New Roman"/>
          <w:b/>
          <w:bCs/>
          <w:color w:val="000000"/>
          <w:sz w:val="32"/>
          <w:szCs w:val="32"/>
        </w:rPr>
        <w:t>Ph. No.:  020–24486693, Fax No. 020-24433018</w:t>
      </w:r>
    </w:p>
    <w:p w:rsidR="00481851" w:rsidRPr="00F242C7" w:rsidRDefault="00481851" w:rsidP="00481851">
      <w:pPr>
        <w:jc w:val="center"/>
        <w:rPr>
          <w:rFonts w:ascii="Times New Roman" w:hAnsi="Times New Roman"/>
          <w:b/>
          <w:bCs/>
          <w:color w:val="000000"/>
          <w:sz w:val="32"/>
          <w:szCs w:val="32"/>
        </w:rPr>
      </w:pPr>
      <w:r w:rsidRPr="00F242C7">
        <w:rPr>
          <w:rFonts w:ascii="Times New Roman" w:hAnsi="Times New Roman"/>
          <w:b/>
          <w:bCs/>
          <w:color w:val="000000"/>
          <w:sz w:val="32"/>
          <w:szCs w:val="32"/>
        </w:rPr>
        <w:t xml:space="preserve">E-mail: </w:t>
      </w:r>
      <w:hyperlink r:id="rId10" w:history="1">
        <w:r w:rsidRPr="00F242C7">
          <w:rPr>
            <w:rStyle w:val="Hyperlink"/>
            <w:rFonts w:ascii="Times New Roman" w:hAnsi="Times New Roman"/>
            <w:b/>
            <w:bCs/>
            <w:sz w:val="32"/>
            <w:szCs w:val="32"/>
          </w:rPr>
          <w:t>smncca@rediffmail.com</w:t>
        </w:r>
      </w:hyperlink>
    </w:p>
    <w:p w:rsidR="00481851" w:rsidRPr="00F242C7" w:rsidRDefault="00481851" w:rsidP="00481851">
      <w:pPr>
        <w:jc w:val="center"/>
        <w:rPr>
          <w:rFonts w:ascii="Times New Roman" w:hAnsi="Times New Roman"/>
          <w:b/>
          <w:bCs/>
          <w:color w:val="000000"/>
          <w:sz w:val="32"/>
          <w:szCs w:val="32"/>
        </w:rPr>
      </w:pPr>
      <w:r w:rsidRPr="00F242C7">
        <w:rPr>
          <w:rFonts w:ascii="Times New Roman" w:hAnsi="Times New Roman"/>
          <w:b/>
          <w:bCs/>
          <w:color w:val="000000"/>
          <w:sz w:val="32"/>
          <w:szCs w:val="32"/>
        </w:rPr>
        <w:t>Website: www.smnightcollege.org</w:t>
      </w:r>
    </w:p>
    <w:p w:rsidR="00481851" w:rsidRPr="0040177B" w:rsidRDefault="00481851" w:rsidP="00481851">
      <w:pPr>
        <w:ind w:left="-720" w:right="-749"/>
        <w:jc w:val="center"/>
        <w:rPr>
          <w:rFonts w:ascii="Times New Roman" w:hAnsi="Times New Roman"/>
          <w:b/>
          <w:bCs/>
          <w:color w:val="000000"/>
          <w:sz w:val="52"/>
        </w:rPr>
      </w:pPr>
    </w:p>
    <w:p w:rsidR="00481851" w:rsidRPr="00F242C7" w:rsidRDefault="00481851" w:rsidP="00481851">
      <w:pPr>
        <w:jc w:val="center"/>
        <w:rPr>
          <w:b/>
          <w:bCs/>
          <w:color w:val="000000"/>
          <w:sz w:val="48"/>
        </w:rPr>
      </w:pPr>
      <w:r w:rsidRPr="00F242C7">
        <w:rPr>
          <w:rFonts w:ascii="Times New Roman" w:hAnsi="Times New Roman"/>
          <w:b/>
          <w:bCs/>
          <w:color w:val="000000"/>
          <w:sz w:val="48"/>
        </w:rPr>
        <w:t>Academic calendar for the Year</w:t>
      </w:r>
      <w:r w:rsidRPr="00F242C7">
        <w:rPr>
          <w:b/>
          <w:bCs/>
          <w:color w:val="000000"/>
          <w:sz w:val="48"/>
        </w:rPr>
        <w:t xml:space="preserve"> </w:t>
      </w:r>
      <w:r w:rsidRPr="00F242C7">
        <w:rPr>
          <w:rFonts w:ascii="Times New Roman" w:hAnsi="Times New Roman"/>
          <w:b/>
          <w:bCs/>
          <w:color w:val="000000"/>
          <w:sz w:val="48"/>
        </w:rPr>
        <w:t>2017-18</w:t>
      </w:r>
    </w:p>
    <w:p w:rsidR="00481851" w:rsidRDefault="00481851" w:rsidP="00481851">
      <w:pPr>
        <w:jc w:val="center"/>
        <w:rPr>
          <w:rFonts w:ascii="Kruti Dev 030" w:hAnsi="Kruti Dev 030"/>
          <w:b/>
          <w:bCs/>
          <w:color w:val="000000"/>
          <w:sz w:val="32"/>
        </w:rPr>
      </w:pPr>
    </w:p>
    <w:p w:rsidR="00481851" w:rsidRDefault="00481851" w:rsidP="00481851">
      <w:pPr>
        <w:jc w:val="center"/>
        <w:rPr>
          <w:rFonts w:ascii="Kruti Dev 030" w:hAnsi="Kruti Dev 030"/>
          <w:b/>
          <w:bCs/>
          <w:color w:val="000000"/>
          <w:sz w:val="32"/>
        </w:rPr>
      </w:pPr>
      <w:r>
        <w:rPr>
          <w:rFonts w:ascii="Kruti Dev 030" w:hAnsi="Kruti Dev 030"/>
          <w:b/>
          <w:bCs/>
          <w:noProof/>
          <w:color w:val="000000"/>
          <w:sz w:val="32"/>
        </w:rPr>
        <w:drawing>
          <wp:inline distT="0" distB="0" distL="0" distR="0">
            <wp:extent cx="1770380" cy="1375410"/>
            <wp:effectExtent l="19050" t="0" r="1270" b="0"/>
            <wp:docPr id="2" name="Picture 1" descr="sarswat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wati logo color"/>
                    <pic:cNvPicPr>
                      <a:picLocks noChangeAspect="1" noChangeArrowheads="1"/>
                    </pic:cNvPicPr>
                  </pic:nvPicPr>
                  <pic:blipFill>
                    <a:blip r:embed="rId11" cstate="print"/>
                    <a:srcRect/>
                    <a:stretch>
                      <a:fillRect/>
                    </a:stretch>
                  </pic:blipFill>
                  <pic:spPr bwMode="auto">
                    <a:xfrm>
                      <a:off x="0" y="0"/>
                      <a:ext cx="1770380" cy="1375410"/>
                    </a:xfrm>
                    <a:prstGeom prst="rect">
                      <a:avLst/>
                    </a:prstGeom>
                    <a:noFill/>
                    <a:ln w="9525">
                      <a:noFill/>
                      <a:miter lim="800000"/>
                      <a:headEnd/>
                      <a:tailEnd/>
                    </a:ln>
                  </pic:spPr>
                </pic:pic>
              </a:graphicData>
            </a:graphic>
          </wp:inline>
        </w:drawing>
      </w:r>
    </w:p>
    <w:p w:rsidR="00481851" w:rsidRDefault="00481851" w:rsidP="00481851">
      <w:pPr>
        <w:jc w:val="center"/>
        <w:rPr>
          <w:rFonts w:ascii="Kruti Dev 030" w:hAnsi="Kruti Dev 030"/>
          <w:b/>
          <w:bCs/>
          <w:color w:val="000000"/>
          <w:sz w:val="32"/>
        </w:rPr>
      </w:pPr>
    </w:p>
    <w:p w:rsidR="00481851" w:rsidRPr="00F242C7" w:rsidRDefault="00481851" w:rsidP="00481851">
      <w:pPr>
        <w:pStyle w:val="Heading5"/>
        <w:spacing w:line="240" w:lineRule="auto"/>
        <w:ind w:left="1440" w:firstLine="720"/>
        <w:rPr>
          <w:rFonts w:ascii="Times New Roman" w:eastAsia="Times New Roman" w:hAnsi="Times New Roman" w:cs="Times New Roman"/>
          <w:color w:val="000000"/>
          <w:sz w:val="32"/>
          <w:szCs w:val="32"/>
        </w:rPr>
      </w:pPr>
      <w:r w:rsidRPr="00F242C7">
        <w:rPr>
          <w:rFonts w:ascii="Times New Roman" w:eastAsia="Times New Roman" w:hAnsi="Times New Roman" w:cs="Times New Roman"/>
          <w:color w:val="000000"/>
          <w:sz w:val="32"/>
          <w:szCs w:val="32"/>
        </w:rPr>
        <w:t xml:space="preserve">First Term </w:t>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sidRPr="00F242C7">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ab/>
      </w:r>
      <w:r w:rsidRPr="00F242C7">
        <w:rPr>
          <w:rFonts w:ascii="Times New Roman" w:eastAsia="Times New Roman" w:hAnsi="Times New Roman" w:cs="Times New Roman"/>
          <w:color w:val="000000"/>
          <w:sz w:val="32"/>
          <w:szCs w:val="32"/>
        </w:rPr>
        <w:t>15/06/2017 to 18/10/2017</w:t>
      </w:r>
    </w:p>
    <w:p w:rsidR="00481851" w:rsidRPr="00F242C7" w:rsidRDefault="00481851" w:rsidP="00481851">
      <w:pPr>
        <w:ind w:left="1440" w:firstLine="720"/>
        <w:rPr>
          <w:rFonts w:ascii="Times New Roman" w:hAnsi="Times New Roman"/>
          <w:color w:val="000000"/>
          <w:sz w:val="32"/>
          <w:szCs w:val="32"/>
        </w:rPr>
      </w:pPr>
      <w:r w:rsidRPr="00F242C7">
        <w:rPr>
          <w:rFonts w:ascii="Times New Roman" w:hAnsi="Times New Roman"/>
          <w:color w:val="000000"/>
          <w:sz w:val="32"/>
          <w:szCs w:val="32"/>
        </w:rPr>
        <w:t xml:space="preserve">Second Term </w:t>
      </w:r>
      <w:r>
        <w:rPr>
          <w:rFonts w:ascii="Times New Roman" w:hAnsi="Times New Roman"/>
          <w:color w:val="000000"/>
          <w:sz w:val="32"/>
          <w:szCs w:val="32"/>
        </w:rPr>
        <w:tab/>
      </w:r>
      <w:r w:rsidRPr="00F242C7">
        <w:rPr>
          <w:rFonts w:ascii="Times New Roman" w:hAnsi="Times New Roman"/>
          <w:color w:val="000000"/>
          <w:sz w:val="32"/>
          <w:szCs w:val="32"/>
        </w:rPr>
        <w:t>-</w:t>
      </w:r>
      <w:r>
        <w:rPr>
          <w:rFonts w:ascii="Times New Roman" w:hAnsi="Times New Roman"/>
          <w:color w:val="000000"/>
          <w:sz w:val="32"/>
          <w:szCs w:val="32"/>
        </w:rPr>
        <w:tab/>
      </w:r>
      <w:r w:rsidRPr="00F242C7">
        <w:rPr>
          <w:rFonts w:ascii="Times New Roman" w:hAnsi="Times New Roman"/>
          <w:color w:val="000000"/>
          <w:sz w:val="32"/>
          <w:szCs w:val="32"/>
        </w:rPr>
        <w:t>13/11/2017 to 30/04/2018</w:t>
      </w:r>
    </w:p>
    <w:p w:rsidR="00481851" w:rsidRPr="0040177B" w:rsidRDefault="00481851" w:rsidP="00481851">
      <w:pPr>
        <w:rPr>
          <w:rFonts w:ascii="Times New Roman" w:hAnsi="Times New Roman"/>
          <w:color w:val="000000"/>
        </w:rPr>
      </w:pPr>
    </w:p>
    <w:p w:rsidR="00481851" w:rsidRPr="0040177B" w:rsidRDefault="00481851" w:rsidP="00481851">
      <w:pPr>
        <w:jc w:val="center"/>
        <w:rPr>
          <w:rFonts w:ascii="Times New Roman" w:hAnsi="Times New Roman"/>
          <w:color w:val="000000"/>
        </w:rPr>
      </w:pPr>
    </w:p>
    <w:p w:rsidR="00481851" w:rsidRPr="0040177B" w:rsidRDefault="00481851" w:rsidP="00481851">
      <w:pPr>
        <w:spacing w:after="0" w:line="240" w:lineRule="auto"/>
        <w:ind w:right="-389"/>
        <w:rPr>
          <w:rFonts w:ascii="Times New Roman" w:hAnsi="Times New Roman"/>
          <w:color w:val="000000"/>
          <w:sz w:val="28"/>
        </w:rPr>
      </w:pPr>
      <w:r w:rsidRPr="0040177B">
        <w:rPr>
          <w:rFonts w:ascii="Times New Roman" w:hAnsi="Times New Roman"/>
          <w:color w:val="000000"/>
          <w:sz w:val="28"/>
        </w:rPr>
        <w:t xml:space="preserve">            </w:t>
      </w:r>
      <w:r>
        <w:rPr>
          <w:rFonts w:ascii="Times New Roman" w:hAnsi="Times New Roman"/>
          <w:color w:val="000000"/>
          <w:sz w:val="28"/>
        </w:rPr>
        <w:t xml:space="preserve">     Shri</w:t>
      </w:r>
      <w:r w:rsidRPr="0040177B">
        <w:rPr>
          <w:rFonts w:ascii="Times New Roman" w:hAnsi="Times New Roman"/>
          <w:color w:val="000000"/>
          <w:sz w:val="28"/>
        </w:rPr>
        <w:t>. Shriram Deshmukh</w:t>
      </w:r>
      <w:r>
        <w:rPr>
          <w:rFonts w:ascii="Times New Roman" w:hAnsi="Times New Roman"/>
          <w:color w:val="000000"/>
          <w:sz w:val="28"/>
        </w:rPr>
        <w:t xml:space="preserve">                           </w:t>
      </w:r>
      <w:r>
        <w:rPr>
          <w:rFonts w:ascii="Times New Roman" w:hAnsi="Times New Roman"/>
          <w:color w:val="000000"/>
          <w:sz w:val="28"/>
        </w:rPr>
        <w:tab/>
        <w:t xml:space="preserve"> Dr. P. N. Shende</w:t>
      </w:r>
    </w:p>
    <w:p w:rsidR="00481851" w:rsidRPr="0040177B" w:rsidRDefault="00481851" w:rsidP="00481851">
      <w:pPr>
        <w:spacing w:after="0" w:line="240" w:lineRule="auto"/>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r>
      <w:r w:rsidRPr="0040177B">
        <w:rPr>
          <w:rFonts w:ascii="Times New Roman" w:hAnsi="Times New Roman"/>
          <w:color w:val="000000"/>
          <w:sz w:val="28"/>
        </w:rPr>
        <w:t xml:space="preserve">Academic Planning Committee                </w:t>
      </w:r>
      <w:r>
        <w:rPr>
          <w:rFonts w:ascii="Times New Roman" w:hAnsi="Times New Roman"/>
          <w:color w:val="000000"/>
          <w:sz w:val="28"/>
        </w:rPr>
        <w:t xml:space="preserve">             </w:t>
      </w:r>
      <w:r>
        <w:rPr>
          <w:rFonts w:ascii="Times New Roman" w:hAnsi="Times New Roman"/>
          <w:color w:val="000000"/>
          <w:sz w:val="28"/>
        </w:rPr>
        <w:tab/>
        <w:t xml:space="preserve">        </w:t>
      </w:r>
      <w:r w:rsidRPr="0040177B">
        <w:rPr>
          <w:rFonts w:ascii="Times New Roman" w:hAnsi="Times New Roman"/>
          <w:color w:val="000000"/>
          <w:sz w:val="28"/>
        </w:rPr>
        <w:t xml:space="preserve">Principal </w:t>
      </w:r>
    </w:p>
    <w:p w:rsidR="00481851" w:rsidRDefault="00481851" w:rsidP="00481851">
      <w:pPr>
        <w:pStyle w:val="Heading2"/>
        <w:rPr>
          <w:color w:val="000000"/>
          <w:sz w:val="32"/>
          <w:szCs w:val="32"/>
        </w:rPr>
      </w:pPr>
    </w:p>
    <w:p w:rsidR="00481851" w:rsidRDefault="00481851" w:rsidP="00481851">
      <w:pPr>
        <w:rPr>
          <w:lang w:val="en-US" w:eastAsia="en-US"/>
        </w:rPr>
      </w:pPr>
    </w:p>
    <w:p w:rsidR="00481851" w:rsidRPr="00F214B2" w:rsidRDefault="00481851" w:rsidP="00481851">
      <w:pPr>
        <w:pStyle w:val="Heading2"/>
        <w:spacing w:line="276" w:lineRule="auto"/>
        <w:jc w:val="center"/>
        <w:rPr>
          <w:rFonts w:ascii="Times New Roman" w:hAnsi="Times New Roman" w:cs="Times New Roman"/>
          <w:i w:val="0"/>
          <w:color w:val="000000"/>
          <w:sz w:val="36"/>
          <w:szCs w:val="36"/>
        </w:rPr>
      </w:pPr>
      <w:r w:rsidRPr="00F214B2">
        <w:rPr>
          <w:rFonts w:ascii="Times New Roman" w:hAnsi="Times New Roman" w:cs="Times New Roman"/>
          <w:i w:val="0"/>
          <w:color w:val="000000"/>
          <w:sz w:val="36"/>
          <w:szCs w:val="36"/>
        </w:rPr>
        <w:lastRenderedPageBreak/>
        <w:t>Monthly Planning</w:t>
      </w:r>
    </w:p>
    <w:p w:rsidR="00481851" w:rsidRPr="00F214B2" w:rsidRDefault="00481851" w:rsidP="00481851">
      <w:pPr>
        <w:jc w:val="center"/>
        <w:rPr>
          <w:rFonts w:ascii="Times New Roman" w:hAnsi="Times New Roman"/>
          <w:b/>
          <w:color w:val="000000"/>
          <w:sz w:val="32"/>
          <w:szCs w:val="32"/>
        </w:rPr>
      </w:pPr>
      <w:r w:rsidRPr="00F214B2">
        <w:rPr>
          <w:rFonts w:ascii="Times New Roman" w:hAnsi="Times New Roman"/>
          <w:b/>
          <w:color w:val="000000"/>
          <w:sz w:val="32"/>
          <w:szCs w:val="32"/>
        </w:rPr>
        <w:t>*June 2017*</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6194"/>
      </w:tblGrid>
      <w:tr w:rsidR="00481851" w:rsidRPr="00E054E9" w:rsidTr="004D7D3D">
        <w:trPr>
          <w:jc w:val="center"/>
        </w:trPr>
        <w:tc>
          <w:tcPr>
            <w:tcW w:w="1697" w:type="dxa"/>
          </w:tcPr>
          <w:p w:rsidR="00481851" w:rsidRPr="00F214B2" w:rsidRDefault="00481851" w:rsidP="004D7D3D">
            <w:pPr>
              <w:ind w:right="31"/>
              <w:jc w:val="center"/>
              <w:rPr>
                <w:rFonts w:ascii="Times New Roman" w:hAnsi="Times New Roman"/>
                <w:color w:val="000000"/>
                <w:sz w:val="28"/>
                <w:szCs w:val="28"/>
              </w:rPr>
            </w:pPr>
            <w:r w:rsidRPr="00F214B2">
              <w:rPr>
                <w:rFonts w:ascii="Times New Roman" w:hAnsi="Times New Roman"/>
                <w:b/>
                <w:bCs/>
                <w:color w:val="000000"/>
                <w:sz w:val="28"/>
                <w:szCs w:val="28"/>
              </w:rPr>
              <w:t>Day &amp; Date</w:t>
            </w:r>
          </w:p>
        </w:tc>
        <w:tc>
          <w:tcPr>
            <w:tcW w:w="6194" w:type="dxa"/>
          </w:tcPr>
          <w:p w:rsidR="00481851" w:rsidRPr="00F214B2" w:rsidRDefault="00481851" w:rsidP="004D7D3D">
            <w:pPr>
              <w:ind w:right="31"/>
              <w:jc w:val="center"/>
              <w:rPr>
                <w:rFonts w:ascii="Times New Roman" w:hAnsi="Times New Roman"/>
                <w:color w:val="000000"/>
                <w:sz w:val="28"/>
                <w:szCs w:val="28"/>
              </w:rPr>
            </w:pPr>
            <w:r w:rsidRPr="00F214B2">
              <w:rPr>
                <w:rFonts w:ascii="Times New Roman" w:hAnsi="Times New Roman"/>
                <w:b/>
                <w:bCs/>
                <w:color w:val="000000"/>
                <w:sz w:val="28"/>
                <w:szCs w:val="28"/>
              </w:rPr>
              <w:t>Business</w:t>
            </w:r>
          </w:p>
        </w:tc>
      </w:tr>
      <w:tr w:rsidR="00481851" w:rsidRPr="00E054E9" w:rsidTr="004D7D3D">
        <w:trPr>
          <w:jc w:val="center"/>
        </w:trPr>
        <w:tc>
          <w:tcPr>
            <w:tcW w:w="1697" w:type="dxa"/>
          </w:tcPr>
          <w:p w:rsidR="00481851" w:rsidRPr="00F214B2" w:rsidRDefault="00481851" w:rsidP="004D7D3D">
            <w:pPr>
              <w:ind w:right="31"/>
              <w:jc w:val="center"/>
              <w:rPr>
                <w:rFonts w:ascii="Times New Roman" w:hAnsi="Times New Roman"/>
                <w:color w:val="000000"/>
                <w:sz w:val="28"/>
                <w:szCs w:val="28"/>
              </w:rPr>
            </w:pPr>
            <w:r w:rsidRPr="00F214B2">
              <w:rPr>
                <w:rFonts w:ascii="Times New Roman" w:hAnsi="Times New Roman"/>
                <w:b/>
                <w:bCs/>
                <w:color w:val="000000"/>
                <w:sz w:val="28"/>
                <w:szCs w:val="28"/>
              </w:rPr>
              <w:t xml:space="preserve">First week </w:t>
            </w:r>
          </w:p>
        </w:tc>
        <w:tc>
          <w:tcPr>
            <w:tcW w:w="6194" w:type="dxa"/>
          </w:tcPr>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xml:space="preserve">* Admission Committee Meeting </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Sale of Forms for F. Y. B. Com. / B.A.</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Interviews of CHB Teachers</w:t>
            </w:r>
          </w:p>
          <w:p w:rsidR="00481851" w:rsidRPr="00F214B2" w:rsidRDefault="00481851" w:rsidP="004D7D3D">
            <w:pPr>
              <w:spacing w:line="240" w:lineRule="auto"/>
              <w:ind w:right="31"/>
              <w:rPr>
                <w:rFonts w:ascii="Times New Roman" w:hAnsi="Times New Roman"/>
                <w:color w:val="000000"/>
                <w:sz w:val="28"/>
                <w:szCs w:val="28"/>
              </w:rPr>
            </w:pPr>
            <w:r w:rsidRPr="00F214B2">
              <w:rPr>
                <w:rFonts w:ascii="Times New Roman" w:hAnsi="Times New Roman"/>
                <w:color w:val="000000"/>
                <w:sz w:val="28"/>
                <w:szCs w:val="28"/>
              </w:rPr>
              <w:t>* Meeting of NAAC Committee</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Meeting of IQAC</w:t>
            </w:r>
          </w:p>
        </w:tc>
      </w:tr>
      <w:tr w:rsidR="00481851" w:rsidRPr="00E054E9" w:rsidTr="004D7D3D">
        <w:trPr>
          <w:jc w:val="center"/>
        </w:trPr>
        <w:tc>
          <w:tcPr>
            <w:tcW w:w="1697" w:type="dxa"/>
          </w:tcPr>
          <w:p w:rsidR="00481851" w:rsidRPr="00F214B2" w:rsidRDefault="00481851" w:rsidP="004D7D3D">
            <w:pPr>
              <w:jc w:val="center"/>
              <w:rPr>
                <w:rFonts w:ascii="Times New Roman" w:hAnsi="Times New Roman"/>
                <w:b/>
                <w:bCs/>
                <w:color w:val="000000"/>
                <w:sz w:val="28"/>
                <w:szCs w:val="28"/>
              </w:rPr>
            </w:pPr>
            <w:r w:rsidRPr="00F214B2">
              <w:rPr>
                <w:rFonts w:ascii="Times New Roman" w:hAnsi="Times New Roman"/>
                <w:b/>
                <w:bCs/>
                <w:color w:val="000000"/>
                <w:sz w:val="28"/>
                <w:szCs w:val="28"/>
              </w:rPr>
              <w:t>Second week</w:t>
            </w:r>
          </w:p>
        </w:tc>
        <w:tc>
          <w:tcPr>
            <w:tcW w:w="6194" w:type="dxa"/>
          </w:tcPr>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Declaration of Result of F. Y. B.A. / B.Com.</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Sale of Forms for F. Y. B. Com / B.A.</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Admission of F. Y. B. Com / B.A.</w:t>
            </w:r>
          </w:p>
        </w:tc>
      </w:tr>
      <w:tr w:rsidR="00481851" w:rsidRPr="00E054E9" w:rsidTr="004D7D3D">
        <w:trPr>
          <w:trHeight w:val="53"/>
          <w:jc w:val="center"/>
        </w:trPr>
        <w:tc>
          <w:tcPr>
            <w:tcW w:w="1697" w:type="dxa"/>
          </w:tcPr>
          <w:p w:rsidR="00481851" w:rsidRPr="00F214B2" w:rsidRDefault="00481851" w:rsidP="004D7D3D">
            <w:pPr>
              <w:jc w:val="center"/>
              <w:rPr>
                <w:rFonts w:ascii="Times New Roman" w:hAnsi="Times New Roman"/>
                <w:b/>
                <w:bCs/>
                <w:color w:val="000000"/>
                <w:sz w:val="28"/>
                <w:szCs w:val="28"/>
              </w:rPr>
            </w:pPr>
            <w:r w:rsidRPr="00F214B2">
              <w:rPr>
                <w:rFonts w:ascii="Times New Roman" w:hAnsi="Times New Roman"/>
                <w:b/>
                <w:bCs/>
                <w:color w:val="000000"/>
                <w:sz w:val="28"/>
                <w:szCs w:val="28"/>
              </w:rPr>
              <w:t>Third week</w:t>
            </w:r>
          </w:p>
          <w:p w:rsidR="00481851" w:rsidRPr="00F214B2" w:rsidRDefault="00481851" w:rsidP="004D7D3D">
            <w:pPr>
              <w:ind w:right="31"/>
              <w:rPr>
                <w:rFonts w:ascii="Times New Roman" w:hAnsi="Times New Roman"/>
                <w:b/>
                <w:bCs/>
                <w:color w:val="000000"/>
                <w:sz w:val="28"/>
                <w:szCs w:val="28"/>
              </w:rPr>
            </w:pPr>
          </w:p>
        </w:tc>
        <w:tc>
          <w:tcPr>
            <w:tcW w:w="6194" w:type="dxa"/>
          </w:tcPr>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First Term Starts from 15</w:t>
            </w:r>
            <w:r w:rsidRPr="00F214B2">
              <w:rPr>
                <w:rFonts w:ascii="Times New Roman" w:hAnsi="Times New Roman"/>
                <w:color w:val="000000"/>
                <w:sz w:val="28"/>
                <w:szCs w:val="28"/>
                <w:vertAlign w:val="superscript"/>
              </w:rPr>
              <w:t>th</w:t>
            </w:r>
            <w:r w:rsidRPr="00F214B2">
              <w:rPr>
                <w:rFonts w:ascii="Times New Roman" w:hAnsi="Times New Roman"/>
                <w:color w:val="000000"/>
                <w:sz w:val="28"/>
                <w:szCs w:val="28"/>
              </w:rPr>
              <w:t xml:space="preserve"> June 2017</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xml:space="preserve">* Sell of Forms for S. Y. B. A. / B.Com. </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Declaration of Result of S.Y. / T.Y. B.Com.</w:t>
            </w:r>
          </w:p>
          <w:p w:rsidR="00481851" w:rsidRPr="00F214B2" w:rsidRDefault="00481851" w:rsidP="004D7D3D">
            <w:pPr>
              <w:pStyle w:val="BodyText2"/>
              <w:spacing w:line="240" w:lineRule="auto"/>
              <w:rPr>
                <w:rFonts w:ascii="Times New Roman" w:hAnsi="Times New Roman"/>
                <w:sz w:val="28"/>
                <w:szCs w:val="28"/>
              </w:rPr>
            </w:pPr>
            <w:r w:rsidRPr="00F214B2">
              <w:rPr>
                <w:rFonts w:ascii="Times New Roman" w:hAnsi="Times New Roman"/>
                <w:color w:val="000000"/>
                <w:sz w:val="28"/>
                <w:szCs w:val="28"/>
              </w:rPr>
              <w:t xml:space="preserve">* </w:t>
            </w:r>
            <w:r w:rsidRPr="00F214B2">
              <w:rPr>
                <w:rFonts w:ascii="Times New Roman" w:hAnsi="Times New Roman"/>
                <w:sz w:val="28"/>
                <w:szCs w:val="28"/>
              </w:rPr>
              <w:t xml:space="preserve">Bridge course for F.Y. B. A &amp; B. Com. </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xml:space="preserve">* Admission of F.Y/S.Y. B.A/B.Com. </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Preparation of Annual Report of the Year 2017-18</w:t>
            </w:r>
          </w:p>
          <w:p w:rsidR="00481851" w:rsidRPr="00F214B2" w:rsidRDefault="00481851" w:rsidP="004D7D3D">
            <w:pPr>
              <w:spacing w:line="240" w:lineRule="auto"/>
              <w:ind w:right="31"/>
              <w:rPr>
                <w:rFonts w:ascii="Times New Roman" w:hAnsi="Times New Roman"/>
                <w:color w:val="000000"/>
                <w:sz w:val="28"/>
                <w:szCs w:val="28"/>
              </w:rPr>
            </w:pPr>
            <w:r w:rsidRPr="00F214B2">
              <w:rPr>
                <w:rFonts w:ascii="Times New Roman" w:hAnsi="Times New Roman"/>
                <w:color w:val="000000"/>
                <w:sz w:val="28"/>
                <w:szCs w:val="28"/>
              </w:rPr>
              <w:t>* Meeting of NAAC Committee</w:t>
            </w:r>
          </w:p>
        </w:tc>
      </w:tr>
      <w:tr w:rsidR="00481851" w:rsidRPr="00E054E9" w:rsidTr="004D7D3D">
        <w:trPr>
          <w:jc w:val="center"/>
        </w:trPr>
        <w:tc>
          <w:tcPr>
            <w:tcW w:w="1697" w:type="dxa"/>
          </w:tcPr>
          <w:p w:rsidR="00481851" w:rsidRPr="00F214B2" w:rsidRDefault="00481851" w:rsidP="004D7D3D">
            <w:pPr>
              <w:jc w:val="center"/>
              <w:rPr>
                <w:rFonts w:ascii="Times New Roman" w:hAnsi="Times New Roman"/>
                <w:b/>
                <w:bCs/>
                <w:color w:val="000000"/>
                <w:sz w:val="28"/>
                <w:szCs w:val="28"/>
              </w:rPr>
            </w:pPr>
            <w:r w:rsidRPr="00F214B2">
              <w:rPr>
                <w:rFonts w:ascii="Times New Roman" w:hAnsi="Times New Roman"/>
                <w:b/>
                <w:bCs/>
                <w:color w:val="000000"/>
                <w:sz w:val="28"/>
                <w:szCs w:val="28"/>
              </w:rPr>
              <w:t xml:space="preserve">Fourth week </w:t>
            </w:r>
          </w:p>
        </w:tc>
        <w:tc>
          <w:tcPr>
            <w:tcW w:w="6194" w:type="dxa"/>
          </w:tcPr>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Preparation of Time table for 2017–18</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xml:space="preserve">* Beginning of Classes to F.Y.B.A &amp; B.Com. </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Admission of F.Y/S.Y. B.A/B.Com.</w:t>
            </w:r>
          </w:p>
          <w:p w:rsidR="00481851" w:rsidRPr="00F214B2" w:rsidRDefault="00481851" w:rsidP="004D7D3D">
            <w:pPr>
              <w:spacing w:line="240" w:lineRule="auto"/>
              <w:ind w:right="31"/>
              <w:rPr>
                <w:rFonts w:ascii="Times New Roman" w:hAnsi="Times New Roman"/>
                <w:color w:val="000000"/>
                <w:sz w:val="28"/>
                <w:szCs w:val="28"/>
              </w:rPr>
            </w:pPr>
            <w:r w:rsidRPr="00F214B2">
              <w:rPr>
                <w:rFonts w:ascii="Times New Roman" w:hAnsi="Times New Roman"/>
                <w:color w:val="000000"/>
                <w:sz w:val="28"/>
                <w:szCs w:val="28"/>
              </w:rPr>
              <w:t xml:space="preserve">* Annual Planning of Syllabus.  </w:t>
            </w:r>
          </w:p>
          <w:p w:rsidR="00481851" w:rsidRPr="00F214B2" w:rsidRDefault="00481851" w:rsidP="004D7D3D">
            <w:pPr>
              <w:pStyle w:val="BodyText2"/>
              <w:spacing w:line="240" w:lineRule="auto"/>
              <w:rPr>
                <w:rFonts w:ascii="Times New Roman" w:hAnsi="Times New Roman"/>
                <w:color w:val="000000"/>
                <w:sz w:val="28"/>
                <w:szCs w:val="28"/>
              </w:rPr>
            </w:pPr>
            <w:r w:rsidRPr="00F214B2">
              <w:rPr>
                <w:rFonts w:ascii="Times New Roman" w:hAnsi="Times New Roman"/>
                <w:color w:val="000000"/>
                <w:sz w:val="28"/>
                <w:szCs w:val="28"/>
              </w:rPr>
              <w:t xml:space="preserve">* </w:t>
            </w:r>
            <w:r w:rsidRPr="00F214B2">
              <w:rPr>
                <w:rFonts w:ascii="Times New Roman" w:hAnsi="Times New Roman"/>
                <w:sz w:val="28"/>
                <w:szCs w:val="28"/>
              </w:rPr>
              <w:t>Bridge course for F.Y/S.Y B. Com/B.A.</w:t>
            </w:r>
          </w:p>
        </w:tc>
      </w:tr>
    </w:tbl>
    <w:p w:rsidR="00481851" w:rsidRPr="003570CF" w:rsidRDefault="00481851" w:rsidP="00481851">
      <w:pPr>
        <w:tabs>
          <w:tab w:val="num" w:pos="540"/>
        </w:tabs>
        <w:jc w:val="center"/>
        <w:rPr>
          <w:rFonts w:ascii="Times New Roman" w:hAnsi="Times New Roman"/>
          <w:b/>
          <w:color w:val="000000"/>
          <w:sz w:val="8"/>
          <w:szCs w:val="24"/>
        </w:rPr>
      </w:pPr>
    </w:p>
    <w:p w:rsidR="00481851" w:rsidRDefault="00481851" w:rsidP="00481851">
      <w:pPr>
        <w:tabs>
          <w:tab w:val="num" w:pos="540"/>
        </w:tabs>
        <w:jc w:val="center"/>
        <w:rPr>
          <w:rFonts w:ascii="Times New Roman" w:hAnsi="Times New Roman"/>
          <w:b/>
          <w:color w:val="000000"/>
          <w:sz w:val="24"/>
          <w:szCs w:val="24"/>
        </w:rPr>
      </w:pPr>
    </w:p>
    <w:p w:rsidR="00481851" w:rsidRDefault="00481851" w:rsidP="00481851">
      <w:pPr>
        <w:tabs>
          <w:tab w:val="num" w:pos="540"/>
        </w:tabs>
        <w:jc w:val="center"/>
        <w:rPr>
          <w:rFonts w:ascii="Times New Roman" w:hAnsi="Times New Roman"/>
          <w:b/>
          <w:color w:val="000000"/>
          <w:sz w:val="24"/>
          <w:szCs w:val="24"/>
        </w:rPr>
      </w:pPr>
    </w:p>
    <w:p w:rsidR="00481851" w:rsidRDefault="00481851" w:rsidP="00481851">
      <w:pPr>
        <w:tabs>
          <w:tab w:val="num" w:pos="540"/>
        </w:tabs>
        <w:jc w:val="center"/>
        <w:rPr>
          <w:rFonts w:ascii="Times New Roman" w:hAnsi="Times New Roman"/>
          <w:b/>
          <w:color w:val="000000"/>
          <w:sz w:val="24"/>
          <w:szCs w:val="24"/>
        </w:rPr>
      </w:pPr>
    </w:p>
    <w:p w:rsidR="00481851" w:rsidRDefault="00481851" w:rsidP="00481851">
      <w:pPr>
        <w:tabs>
          <w:tab w:val="num" w:pos="540"/>
        </w:tabs>
        <w:jc w:val="center"/>
        <w:rPr>
          <w:rFonts w:ascii="Times New Roman" w:hAnsi="Times New Roman"/>
          <w:b/>
          <w:color w:val="000000"/>
          <w:sz w:val="24"/>
          <w:szCs w:val="24"/>
        </w:rPr>
      </w:pPr>
    </w:p>
    <w:p w:rsidR="00481851" w:rsidRDefault="00481851" w:rsidP="00481851">
      <w:pPr>
        <w:tabs>
          <w:tab w:val="num" w:pos="540"/>
        </w:tabs>
        <w:jc w:val="center"/>
        <w:rPr>
          <w:rFonts w:ascii="Times New Roman" w:hAnsi="Times New Roman"/>
          <w:b/>
          <w:color w:val="000000"/>
          <w:sz w:val="24"/>
          <w:szCs w:val="24"/>
        </w:rPr>
      </w:pPr>
    </w:p>
    <w:p w:rsidR="00481851" w:rsidRPr="00F214B2" w:rsidRDefault="00481851" w:rsidP="00481851">
      <w:pPr>
        <w:tabs>
          <w:tab w:val="num" w:pos="540"/>
        </w:tabs>
        <w:jc w:val="center"/>
        <w:rPr>
          <w:rFonts w:ascii="Times New Roman" w:hAnsi="Times New Roman"/>
          <w:b/>
          <w:color w:val="000000"/>
          <w:sz w:val="32"/>
          <w:szCs w:val="32"/>
        </w:rPr>
      </w:pPr>
      <w:r w:rsidRPr="00F214B2">
        <w:rPr>
          <w:rFonts w:ascii="Times New Roman" w:hAnsi="Times New Roman"/>
          <w:b/>
          <w:color w:val="000000"/>
          <w:sz w:val="32"/>
          <w:szCs w:val="32"/>
        </w:rPr>
        <w:lastRenderedPageBreak/>
        <w:t>*July 2017*</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798"/>
      </w:tblGrid>
      <w:tr w:rsidR="00481851" w:rsidRPr="00F214B2" w:rsidTr="004D7D3D">
        <w:trPr>
          <w:trHeight w:val="13"/>
          <w:jc w:val="center"/>
        </w:trPr>
        <w:tc>
          <w:tcPr>
            <w:tcW w:w="1673" w:type="dxa"/>
          </w:tcPr>
          <w:p w:rsidR="00481851" w:rsidRPr="00F214B2" w:rsidRDefault="00481851" w:rsidP="004D7D3D">
            <w:pPr>
              <w:ind w:right="31"/>
              <w:jc w:val="center"/>
              <w:rPr>
                <w:rFonts w:ascii="Times New Roman" w:hAnsi="Times New Roman"/>
                <w:color w:val="000000"/>
                <w:sz w:val="28"/>
                <w:szCs w:val="28"/>
              </w:rPr>
            </w:pPr>
            <w:r w:rsidRPr="00F214B2">
              <w:rPr>
                <w:rFonts w:ascii="Times New Roman" w:hAnsi="Times New Roman"/>
                <w:b/>
                <w:bCs/>
                <w:color w:val="000000"/>
                <w:sz w:val="28"/>
                <w:szCs w:val="28"/>
              </w:rPr>
              <w:t>Day &amp; Date</w:t>
            </w:r>
          </w:p>
        </w:tc>
        <w:tc>
          <w:tcPr>
            <w:tcW w:w="6798" w:type="dxa"/>
          </w:tcPr>
          <w:p w:rsidR="00481851" w:rsidRPr="00F214B2" w:rsidRDefault="00481851" w:rsidP="004D7D3D">
            <w:pPr>
              <w:ind w:right="31"/>
              <w:jc w:val="center"/>
              <w:rPr>
                <w:rFonts w:ascii="Times New Roman" w:hAnsi="Times New Roman"/>
                <w:color w:val="000000"/>
                <w:sz w:val="28"/>
                <w:szCs w:val="28"/>
              </w:rPr>
            </w:pPr>
            <w:r w:rsidRPr="00F214B2">
              <w:rPr>
                <w:rFonts w:ascii="Times New Roman" w:hAnsi="Times New Roman"/>
                <w:b/>
                <w:bCs/>
                <w:color w:val="000000"/>
                <w:sz w:val="28"/>
                <w:szCs w:val="28"/>
              </w:rPr>
              <w:t>Business</w:t>
            </w:r>
          </w:p>
        </w:tc>
      </w:tr>
      <w:tr w:rsidR="00481851" w:rsidRPr="00F214B2" w:rsidTr="004D7D3D">
        <w:trPr>
          <w:trHeight w:val="395"/>
          <w:jc w:val="center"/>
        </w:trPr>
        <w:tc>
          <w:tcPr>
            <w:tcW w:w="1673" w:type="dxa"/>
          </w:tcPr>
          <w:p w:rsidR="00481851" w:rsidRPr="00F214B2" w:rsidRDefault="00481851" w:rsidP="004D7D3D">
            <w:pPr>
              <w:spacing w:after="0" w:line="240" w:lineRule="auto"/>
              <w:ind w:right="31"/>
              <w:jc w:val="center"/>
              <w:rPr>
                <w:rFonts w:ascii="Times New Roman" w:hAnsi="Times New Roman"/>
                <w:color w:val="000000"/>
                <w:sz w:val="28"/>
                <w:szCs w:val="28"/>
              </w:rPr>
            </w:pPr>
            <w:r w:rsidRPr="00F214B2">
              <w:rPr>
                <w:rFonts w:ascii="Times New Roman" w:hAnsi="Times New Roman"/>
                <w:b/>
                <w:bCs/>
                <w:color w:val="000000"/>
                <w:sz w:val="28"/>
                <w:szCs w:val="28"/>
              </w:rPr>
              <w:t>First week</w:t>
            </w:r>
          </w:p>
        </w:tc>
        <w:tc>
          <w:tcPr>
            <w:tcW w:w="6798" w:type="dxa"/>
          </w:tcPr>
          <w:p w:rsidR="00481851" w:rsidRPr="00F214B2" w:rsidRDefault="00481851" w:rsidP="004D7D3D">
            <w:pPr>
              <w:pStyle w:val="BodyText2"/>
              <w:spacing w:after="0" w:line="240" w:lineRule="auto"/>
              <w:rPr>
                <w:rFonts w:ascii="Times New Roman" w:hAnsi="Times New Roman"/>
                <w:color w:val="000000"/>
                <w:sz w:val="28"/>
                <w:szCs w:val="28"/>
              </w:rPr>
            </w:pPr>
            <w:r w:rsidRPr="00F214B2">
              <w:rPr>
                <w:rFonts w:ascii="Times New Roman" w:hAnsi="Times New Roman"/>
                <w:color w:val="000000"/>
                <w:sz w:val="28"/>
                <w:szCs w:val="28"/>
              </w:rPr>
              <w:t>* Beginning of Classes to S.Y.B.A &amp; B.Com.</w:t>
            </w:r>
          </w:p>
          <w:p w:rsidR="00481851" w:rsidRPr="00F214B2" w:rsidRDefault="00481851" w:rsidP="004D7D3D">
            <w:pPr>
              <w:pStyle w:val="BodyText2"/>
              <w:spacing w:after="0" w:line="240" w:lineRule="auto"/>
              <w:rPr>
                <w:rFonts w:ascii="Times New Roman" w:hAnsi="Times New Roman"/>
                <w:color w:val="000000"/>
                <w:sz w:val="28"/>
                <w:szCs w:val="28"/>
              </w:rPr>
            </w:pPr>
            <w:r w:rsidRPr="00F214B2">
              <w:rPr>
                <w:rFonts w:ascii="Times New Roman" w:hAnsi="Times New Roman"/>
                <w:color w:val="000000"/>
                <w:sz w:val="28"/>
                <w:szCs w:val="28"/>
              </w:rPr>
              <w:t>* Declaration of Result of S. Y. / T.Y. B.A.</w:t>
            </w:r>
          </w:p>
          <w:p w:rsidR="00481851" w:rsidRPr="00F214B2" w:rsidRDefault="00481851" w:rsidP="004D7D3D">
            <w:pPr>
              <w:pStyle w:val="BodyText2"/>
              <w:spacing w:after="0" w:line="240" w:lineRule="auto"/>
              <w:rPr>
                <w:rFonts w:ascii="Times New Roman" w:hAnsi="Times New Roman"/>
                <w:color w:val="000000"/>
                <w:sz w:val="28"/>
                <w:szCs w:val="28"/>
              </w:rPr>
            </w:pPr>
            <w:r w:rsidRPr="00F214B2">
              <w:rPr>
                <w:rFonts w:ascii="Times New Roman" w:hAnsi="Times New Roman"/>
                <w:color w:val="000000"/>
                <w:sz w:val="28"/>
                <w:szCs w:val="28"/>
              </w:rPr>
              <w:t>* Admission of F.Y/S.Y/T.Y. B.A/B.Com/M.Com/M.A.</w:t>
            </w:r>
          </w:p>
          <w:p w:rsidR="00481851" w:rsidRPr="00F214B2" w:rsidRDefault="00481851" w:rsidP="004D7D3D">
            <w:pPr>
              <w:spacing w:after="0" w:line="240" w:lineRule="auto"/>
              <w:ind w:right="31"/>
              <w:rPr>
                <w:rFonts w:ascii="Times New Roman" w:hAnsi="Times New Roman"/>
                <w:color w:val="000000"/>
                <w:sz w:val="28"/>
                <w:szCs w:val="28"/>
              </w:rPr>
            </w:pPr>
            <w:r w:rsidRPr="00F214B2">
              <w:rPr>
                <w:rFonts w:ascii="Times New Roman" w:hAnsi="Times New Roman"/>
                <w:color w:val="000000"/>
                <w:sz w:val="28"/>
                <w:szCs w:val="28"/>
              </w:rPr>
              <w:t>* Allotment of Various Committees</w:t>
            </w:r>
          </w:p>
          <w:p w:rsidR="00481851" w:rsidRPr="00F214B2" w:rsidRDefault="00481851" w:rsidP="004D7D3D">
            <w:pPr>
              <w:spacing w:after="0" w:line="240" w:lineRule="auto"/>
              <w:ind w:right="31"/>
              <w:rPr>
                <w:rFonts w:ascii="Times New Roman" w:hAnsi="Times New Roman"/>
                <w:color w:val="000000"/>
                <w:sz w:val="28"/>
                <w:szCs w:val="28"/>
              </w:rPr>
            </w:pPr>
            <w:r w:rsidRPr="00F214B2">
              <w:rPr>
                <w:rFonts w:ascii="Times New Roman" w:hAnsi="Times New Roman"/>
                <w:color w:val="000000"/>
                <w:sz w:val="28"/>
                <w:szCs w:val="28"/>
              </w:rPr>
              <w:t xml:space="preserve">* Regular Teaching of F.Y. / S.Y. B.A &amp; B.Com. </w:t>
            </w:r>
          </w:p>
          <w:p w:rsidR="00481851" w:rsidRPr="00F214B2" w:rsidRDefault="00481851" w:rsidP="004D7D3D">
            <w:pPr>
              <w:pStyle w:val="BodyText"/>
              <w:ind w:right="-178"/>
              <w:rPr>
                <w:rFonts w:ascii="Times New Roman" w:hAnsi="Times New Roman" w:cs="Times New Roman"/>
                <w:sz w:val="28"/>
                <w:szCs w:val="28"/>
                <w:lang w:val="en-IN" w:eastAsia="en-IN"/>
              </w:rPr>
            </w:pPr>
            <w:r w:rsidRPr="00F214B2">
              <w:rPr>
                <w:rFonts w:ascii="Times New Roman" w:hAnsi="Times New Roman" w:cs="Times New Roman"/>
                <w:color w:val="000000"/>
                <w:sz w:val="28"/>
                <w:szCs w:val="28"/>
                <w:lang w:val="en-IN" w:eastAsia="en-IN"/>
              </w:rPr>
              <w:t xml:space="preserve">* </w:t>
            </w:r>
            <w:r w:rsidRPr="00F214B2">
              <w:rPr>
                <w:rFonts w:ascii="Times New Roman" w:hAnsi="Times New Roman" w:cs="Times New Roman"/>
                <w:sz w:val="28"/>
                <w:szCs w:val="28"/>
                <w:lang w:val="en-IN" w:eastAsia="en-IN"/>
              </w:rPr>
              <w:t>Orientation of students</w:t>
            </w:r>
          </w:p>
          <w:p w:rsidR="00481851" w:rsidRPr="00F214B2" w:rsidRDefault="00481851" w:rsidP="004D7D3D">
            <w:pPr>
              <w:spacing w:after="0" w:line="240" w:lineRule="auto"/>
              <w:ind w:right="31"/>
              <w:rPr>
                <w:rFonts w:ascii="Times New Roman" w:hAnsi="Times New Roman"/>
                <w:color w:val="000000"/>
                <w:sz w:val="28"/>
                <w:szCs w:val="28"/>
              </w:rPr>
            </w:pPr>
            <w:r w:rsidRPr="00F214B2">
              <w:rPr>
                <w:rFonts w:ascii="Times New Roman" w:hAnsi="Times New Roman"/>
                <w:color w:val="000000"/>
                <w:sz w:val="28"/>
                <w:szCs w:val="28"/>
              </w:rPr>
              <w:t>* Meeting of NAAC Committee</w:t>
            </w:r>
          </w:p>
        </w:tc>
      </w:tr>
      <w:tr w:rsidR="00481851" w:rsidRPr="00F214B2" w:rsidTr="004D7D3D">
        <w:trPr>
          <w:trHeight w:val="42"/>
          <w:jc w:val="center"/>
        </w:trPr>
        <w:tc>
          <w:tcPr>
            <w:tcW w:w="1673" w:type="dxa"/>
          </w:tcPr>
          <w:p w:rsidR="00481851" w:rsidRPr="00F214B2" w:rsidRDefault="00481851" w:rsidP="004D7D3D">
            <w:pPr>
              <w:spacing w:after="0" w:line="240" w:lineRule="auto"/>
              <w:jc w:val="center"/>
              <w:rPr>
                <w:rFonts w:ascii="Times New Roman" w:hAnsi="Times New Roman"/>
                <w:b/>
                <w:bCs/>
                <w:color w:val="000000"/>
                <w:sz w:val="28"/>
                <w:szCs w:val="28"/>
              </w:rPr>
            </w:pPr>
            <w:r w:rsidRPr="00F214B2">
              <w:rPr>
                <w:rFonts w:ascii="Times New Roman" w:hAnsi="Times New Roman"/>
                <w:b/>
                <w:bCs/>
                <w:color w:val="000000"/>
                <w:sz w:val="28"/>
                <w:szCs w:val="28"/>
              </w:rPr>
              <w:t>Second week</w:t>
            </w:r>
          </w:p>
          <w:p w:rsidR="00481851" w:rsidRPr="00F214B2" w:rsidRDefault="00481851" w:rsidP="004D7D3D">
            <w:pPr>
              <w:spacing w:after="0" w:line="240" w:lineRule="auto"/>
              <w:ind w:right="31"/>
              <w:jc w:val="center"/>
              <w:rPr>
                <w:rFonts w:ascii="Times New Roman" w:hAnsi="Times New Roman"/>
                <w:b/>
                <w:bCs/>
                <w:color w:val="000000"/>
                <w:sz w:val="28"/>
                <w:szCs w:val="28"/>
              </w:rPr>
            </w:pPr>
          </w:p>
        </w:tc>
        <w:tc>
          <w:tcPr>
            <w:tcW w:w="6798" w:type="dxa"/>
          </w:tcPr>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Regular Teaching</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Meeting of Exam Committee</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Collection of Annual Syllabus /Teaching Plans</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Admission of F.Y/S.Y/T.Y. B.A/B.Com/M.Com/M.A</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xml:space="preserve">* Submission of all SPPU Depts. Proposal for various </w:t>
            </w:r>
            <w:r w:rsidR="00CC54C2">
              <w:rPr>
                <w:rFonts w:ascii="Times New Roman" w:hAnsi="Times New Roman"/>
                <w:sz w:val="28"/>
                <w:szCs w:val="28"/>
              </w:rPr>
              <w:t>   </w:t>
            </w:r>
            <w:r w:rsidRPr="00F214B2">
              <w:rPr>
                <w:rFonts w:ascii="Times New Roman" w:hAnsi="Times New Roman"/>
                <w:sz w:val="28"/>
                <w:szCs w:val="28"/>
              </w:rPr>
              <w:t xml:space="preserve">schemes and funds  </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Gurupaurnima program</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xml:space="preserve">* Alumni meeting </w:t>
            </w:r>
          </w:p>
        </w:tc>
      </w:tr>
      <w:tr w:rsidR="00481851" w:rsidRPr="00F214B2" w:rsidTr="004D7D3D">
        <w:trPr>
          <w:trHeight w:val="21"/>
          <w:jc w:val="center"/>
        </w:trPr>
        <w:tc>
          <w:tcPr>
            <w:tcW w:w="1673" w:type="dxa"/>
          </w:tcPr>
          <w:p w:rsidR="00481851" w:rsidRPr="00F214B2" w:rsidRDefault="00481851" w:rsidP="004D7D3D">
            <w:pPr>
              <w:spacing w:after="0" w:line="240" w:lineRule="auto"/>
              <w:jc w:val="center"/>
              <w:rPr>
                <w:rFonts w:ascii="Times New Roman" w:hAnsi="Times New Roman"/>
                <w:b/>
                <w:bCs/>
                <w:color w:val="000000"/>
                <w:sz w:val="28"/>
                <w:szCs w:val="28"/>
              </w:rPr>
            </w:pPr>
            <w:r w:rsidRPr="00F214B2">
              <w:rPr>
                <w:rFonts w:ascii="Times New Roman" w:hAnsi="Times New Roman"/>
                <w:b/>
                <w:bCs/>
                <w:color w:val="000000"/>
                <w:sz w:val="28"/>
                <w:szCs w:val="28"/>
              </w:rPr>
              <w:t>Third week</w:t>
            </w:r>
          </w:p>
          <w:p w:rsidR="00481851" w:rsidRPr="00F214B2" w:rsidRDefault="00481851" w:rsidP="004D7D3D">
            <w:pPr>
              <w:spacing w:after="0" w:line="240" w:lineRule="auto"/>
              <w:ind w:right="31"/>
              <w:jc w:val="center"/>
              <w:rPr>
                <w:rFonts w:ascii="Times New Roman" w:hAnsi="Times New Roman"/>
                <w:b/>
                <w:bCs/>
                <w:color w:val="000000"/>
                <w:sz w:val="28"/>
                <w:szCs w:val="28"/>
              </w:rPr>
            </w:pPr>
            <w:r w:rsidRPr="00F214B2">
              <w:rPr>
                <w:rFonts w:ascii="Times New Roman" w:hAnsi="Times New Roman"/>
                <w:b/>
                <w:bCs/>
                <w:color w:val="000000"/>
                <w:sz w:val="28"/>
                <w:szCs w:val="28"/>
              </w:rPr>
              <w:t xml:space="preserve"> </w:t>
            </w:r>
          </w:p>
        </w:tc>
        <w:tc>
          <w:tcPr>
            <w:tcW w:w="6798" w:type="dxa"/>
          </w:tcPr>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Regular Teaching</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Declaration of Result of M.Com</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Principal’s Meeting with Staff</w:t>
            </w:r>
          </w:p>
          <w:p w:rsidR="00481851" w:rsidRPr="00F214B2" w:rsidRDefault="00481851" w:rsidP="004D7D3D">
            <w:pPr>
              <w:pStyle w:val="BodyText"/>
              <w:ind w:right="-178"/>
              <w:rPr>
                <w:rFonts w:ascii="Times New Roman" w:hAnsi="Times New Roman" w:cs="Times New Roman"/>
                <w:sz w:val="28"/>
                <w:szCs w:val="28"/>
              </w:rPr>
            </w:pPr>
            <w:r w:rsidRPr="00F214B2">
              <w:rPr>
                <w:rFonts w:ascii="Times New Roman" w:hAnsi="Times New Roman" w:cs="Times New Roman"/>
                <w:sz w:val="28"/>
                <w:szCs w:val="28"/>
              </w:rPr>
              <w:t>* Principal’s Address to F.Y.B.A / Com.</w:t>
            </w:r>
          </w:p>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Meeting of NAAC Committee</w:t>
            </w:r>
          </w:p>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xml:space="preserve">* Meeting of Exam Committee </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xml:space="preserve">* Filling of Re-exam forms.  </w:t>
            </w:r>
          </w:p>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xml:space="preserve">* Meeting of Library committee </w:t>
            </w:r>
          </w:p>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Admission of F.Y/S.Y/T.Y. B.A/B.Com/M.Com/M.A</w:t>
            </w:r>
          </w:p>
        </w:tc>
      </w:tr>
      <w:tr w:rsidR="00481851" w:rsidRPr="00F214B2" w:rsidTr="004D7D3D">
        <w:trPr>
          <w:trHeight w:val="31"/>
          <w:jc w:val="center"/>
        </w:trPr>
        <w:tc>
          <w:tcPr>
            <w:tcW w:w="1673" w:type="dxa"/>
          </w:tcPr>
          <w:p w:rsidR="00481851" w:rsidRPr="00F214B2" w:rsidRDefault="00481851" w:rsidP="004D7D3D">
            <w:pPr>
              <w:pStyle w:val="Heading3"/>
              <w:spacing w:before="0" w:line="240" w:lineRule="auto"/>
              <w:jc w:val="center"/>
              <w:rPr>
                <w:rFonts w:ascii="Times New Roman" w:hAnsi="Times New Roman" w:cs="Times New Roman"/>
                <w:color w:val="auto"/>
                <w:sz w:val="28"/>
                <w:szCs w:val="28"/>
              </w:rPr>
            </w:pPr>
            <w:r w:rsidRPr="00F214B2">
              <w:rPr>
                <w:rFonts w:ascii="Times New Roman" w:hAnsi="Times New Roman" w:cs="Times New Roman"/>
                <w:color w:val="auto"/>
                <w:sz w:val="28"/>
                <w:szCs w:val="28"/>
              </w:rPr>
              <w:t>Fourth week</w:t>
            </w:r>
          </w:p>
          <w:p w:rsidR="00481851" w:rsidRPr="00F214B2" w:rsidRDefault="00481851" w:rsidP="004D7D3D">
            <w:pPr>
              <w:spacing w:after="0" w:line="240" w:lineRule="auto"/>
              <w:jc w:val="center"/>
              <w:rPr>
                <w:rFonts w:ascii="Times New Roman" w:hAnsi="Times New Roman"/>
                <w:b/>
                <w:bCs/>
                <w:sz w:val="28"/>
                <w:szCs w:val="28"/>
              </w:rPr>
            </w:pPr>
          </w:p>
        </w:tc>
        <w:tc>
          <w:tcPr>
            <w:tcW w:w="6798" w:type="dxa"/>
          </w:tcPr>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Regular Teaching</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Declaration of Result of M. A.</w:t>
            </w:r>
          </w:p>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Meeting of Book Selection Committee</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xml:space="preserve">* Sport Guidance </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xml:space="preserve">* Filling of Re-exam forms   </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Admission of S.Y/T.Y. B.A/B.Com/M.Com/M.A</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Filling of Re-exam forms</w:t>
            </w:r>
          </w:p>
          <w:p w:rsidR="00481851" w:rsidRPr="00F214B2" w:rsidRDefault="00481851" w:rsidP="004D7D3D">
            <w:pPr>
              <w:spacing w:after="0" w:line="240" w:lineRule="auto"/>
              <w:ind w:right="31"/>
              <w:rPr>
                <w:rFonts w:ascii="Times New Roman" w:hAnsi="Times New Roman"/>
                <w:sz w:val="28"/>
                <w:szCs w:val="28"/>
              </w:rPr>
            </w:pPr>
            <w:r w:rsidRPr="00F214B2">
              <w:rPr>
                <w:rFonts w:ascii="Times New Roman" w:hAnsi="Times New Roman"/>
                <w:sz w:val="28"/>
                <w:szCs w:val="28"/>
              </w:rPr>
              <w:t>* Meeting of NAAC Committee</w:t>
            </w:r>
          </w:p>
          <w:p w:rsidR="00481851" w:rsidRPr="00F214B2" w:rsidRDefault="00481851" w:rsidP="004D7D3D">
            <w:pPr>
              <w:pStyle w:val="BodyText2"/>
              <w:spacing w:after="0" w:line="240" w:lineRule="auto"/>
              <w:rPr>
                <w:rFonts w:ascii="Times New Roman" w:hAnsi="Times New Roman"/>
                <w:sz w:val="28"/>
                <w:szCs w:val="28"/>
              </w:rPr>
            </w:pPr>
            <w:r w:rsidRPr="00F214B2">
              <w:rPr>
                <w:rFonts w:ascii="Times New Roman" w:hAnsi="Times New Roman"/>
                <w:sz w:val="28"/>
                <w:szCs w:val="28"/>
              </w:rPr>
              <w:t>* Lecture by Vishakha Committee</w:t>
            </w:r>
          </w:p>
        </w:tc>
      </w:tr>
    </w:tbl>
    <w:p w:rsidR="00481851" w:rsidRPr="00F214B2" w:rsidRDefault="00481851" w:rsidP="00481851">
      <w:pPr>
        <w:tabs>
          <w:tab w:val="num" w:pos="540"/>
        </w:tabs>
        <w:spacing w:after="0" w:line="240" w:lineRule="auto"/>
        <w:jc w:val="center"/>
        <w:rPr>
          <w:rFonts w:ascii="Times New Roman" w:hAnsi="Times New Roman"/>
          <w:b/>
          <w:sz w:val="28"/>
          <w:szCs w:val="28"/>
        </w:rPr>
      </w:pPr>
    </w:p>
    <w:p w:rsidR="00481851" w:rsidRDefault="00481851" w:rsidP="00481851">
      <w:pPr>
        <w:tabs>
          <w:tab w:val="num" w:pos="540"/>
        </w:tabs>
        <w:spacing w:after="0"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Pr="00A430B5" w:rsidRDefault="00481851" w:rsidP="00481851">
      <w:pPr>
        <w:tabs>
          <w:tab w:val="num" w:pos="540"/>
        </w:tabs>
        <w:jc w:val="center"/>
        <w:rPr>
          <w:rFonts w:ascii="Times New Roman" w:hAnsi="Times New Roman"/>
          <w:b/>
          <w:color w:val="000000"/>
          <w:sz w:val="32"/>
          <w:szCs w:val="32"/>
        </w:rPr>
      </w:pPr>
      <w:r w:rsidRPr="00A430B5">
        <w:rPr>
          <w:rFonts w:ascii="Times New Roman" w:hAnsi="Times New Roman"/>
          <w:b/>
          <w:color w:val="000000"/>
          <w:sz w:val="32"/>
          <w:szCs w:val="32"/>
        </w:rPr>
        <w:lastRenderedPageBreak/>
        <w:t>* August 2017 *</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7000"/>
      </w:tblGrid>
      <w:tr w:rsidR="00481851" w:rsidRPr="00A430B5" w:rsidTr="004D7D3D">
        <w:trPr>
          <w:trHeight w:val="13"/>
          <w:jc w:val="center"/>
        </w:trPr>
        <w:tc>
          <w:tcPr>
            <w:tcW w:w="1673"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Day &amp; Date</w:t>
            </w:r>
          </w:p>
        </w:tc>
        <w:tc>
          <w:tcPr>
            <w:tcW w:w="7000"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Business</w:t>
            </w:r>
          </w:p>
        </w:tc>
      </w:tr>
      <w:tr w:rsidR="00481851" w:rsidRPr="00A430B5" w:rsidTr="004D7D3D">
        <w:trPr>
          <w:trHeight w:val="48"/>
          <w:jc w:val="center"/>
        </w:trPr>
        <w:tc>
          <w:tcPr>
            <w:tcW w:w="1673"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 xml:space="preserve">First week </w:t>
            </w:r>
          </w:p>
        </w:tc>
        <w:tc>
          <w:tcPr>
            <w:tcW w:w="7000" w:type="dxa"/>
          </w:tcPr>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Filling of Re-exam forms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Orientation of students about Scholarships and  Freeships.</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Inauguration of Commerce circle</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Beginning of M.Com/M.A Classes.</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Workshop on women’s empowerment</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Medical Check up of F.Y.B.Com/B.A Students </w:t>
            </w:r>
          </w:p>
        </w:tc>
      </w:tr>
      <w:tr w:rsidR="00481851" w:rsidRPr="00A430B5" w:rsidTr="004D7D3D">
        <w:trPr>
          <w:trHeight w:val="42"/>
          <w:jc w:val="center"/>
        </w:trPr>
        <w:tc>
          <w:tcPr>
            <w:tcW w:w="1673"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Second week</w:t>
            </w:r>
          </w:p>
          <w:p w:rsidR="00481851" w:rsidRPr="00A430B5" w:rsidRDefault="00481851" w:rsidP="004D7D3D">
            <w:pPr>
              <w:spacing w:line="240" w:lineRule="auto"/>
              <w:ind w:right="31"/>
              <w:jc w:val="center"/>
              <w:rPr>
                <w:rFonts w:ascii="Times New Roman" w:hAnsi="Times New Roman"/>
                <w:b/>
                <w:bCs/>
                <w:sz w:val="28"/>
                <w:szCs w:val="28"/>
              </w:rPr>
            </w:pPr>
          </w:p>
        </w:tc>
        <w:tc>
          <w:tcPr>
            <w:tcW w:w="7000" w:type="dxa"/>
          </w:tcPr>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Online    submission of   SPPU Exam Forms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Display of Re-term exam Time Table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Raksha Bandhan Program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Lecture on career guidance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Lecture on personality development </w:t>
            </w:r>
          </w:p>
        </w:tc>
      </w:tr>
      <w:tr w:rsidR="00481851" w:rsidRPr="00A430B5" w:rsidTr="004D7D3D">
        <w:trPr>
          <w:trHeight w:val="21"/>
          <w:jc w:val="center"/>
        </w:trPr>
        <w:tc>
          <w:tcPr>
            <w:tcW w:w="1673"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Third week</w:t>
            </w:r>
          </w:p>
          <w:p w:rsidR="00481851" w:rsidRPr="00A430B5" w:rsidRDefault="00481851" w:rsidP="004D7D3D">
            <w:pPr>
              <w:spacing w:line="240" w:lineRule="auto"/>
              <w:ind w:right="31"/>
              <w:jc w:val="center"/>
              <w:rPr>
                <w:rFonts w:ascii="Times New Roman" w:hAnsi="Times New Roman"/>
                <w:b/>
                <w:bCs/>
                <w:sz w:val="28"/>
                <w:szCs w:val="28"/>
              </w:rPr>
            </w:pPr>
          </w:p>
        </w:tc>
        <w:tc>
          <w:tcPr>
            <w:tcW w:w="7000" w:type="dxa"/>
          </w:tcPr>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xml:space="preserve">* Cultural Program – Independence Day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Online    submission of   SPPU Exam Forms</w:t>
            </w:r>
          </w:p>
          <w:p w:rsidR="00481851" w:rsidRPr="00A430B5" w:rsidRDefault="00481851" w:rsidP="004D7D3D">
            <w:pPr>
              <w:pStyle w:val="BodyText2"/>
              <w:spacing w:line="240" w:lineRule="auto"/>
              <w:ind w:right="-55"/>
              <w:rPr>
                <w:rFonts w:ascii="Times New Roman" w:hAnsi="Times New Roman"/>
                <w:sz w:val="28"/>
                <w:szCs w:val="28"/>
              </w:rPr>
            </w:pPr>
            <w:r w:rsidRPr="00A430B5">
              <w:rPr>
                <w:rFonts w:ascii="Times New Roman" w:hAnsi="Times New Roman"/>
                <w:sz w:val="28"/>
                <w:szCs w:val="28"/>
              </w:rPr>
              <w:t>* Poster Presentation</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Staff academy lecture </w:t>
            </w:r>
          </w:p>
        </w:tc>
      </w:tr>
      <w:tr w:rsidR="00481851" w:rsidRPr="00A430B5" w:rsidTr="004D7D3D">
        <w:trPr>
          <w:trHeight w:val="21"/>
          <w:jc w:val="center"/>
        </w:trPr>
        <w:tc>
          <w:tcPr>
            <w:tcW w:w="1673"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Fourth week</w:t>
            </w:r>
          </w:p>
          <w:p w:rsidR="00481851" w:rsidRPr="00A430B5" w:rsidRDefault="00481851" w:rsidP="004D7D3D">
            <w:pPr>
              <w:spacing w:line="240" w:lineRule="auto"/>
              <w:ind w:right="31"/>
              <w:jc w:val="center"/>
              <w:rPr>
                <w:rFonts w:ascii="Times New Roman" w:hAnsi="Times New Roman"/>
                <w:b/>
                <w:bCs/>
                <w:sz w:val="28"/>
                <w:szCs w:val="28"/>
              </w:rPr>
            </w:pPr>
          </w:p>
        </w:tc>
        <w:tc>
          <w:tcPr>
            <w:tcW w:w="7000" w:type="dxa"/>
          </w:tcPr>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Lecture on Counselling for Students </w:t>
            </w:r>
          </w:p>
          <w:p w:rsidR="00481851" w:rsidRPr="00A430B5" w:rsidRDefault="00481851" w:rsidP="004D7D3D">
            <w:pPr>
              <w:pStyle w:val="BodyText2"/>
              <w:spacing w:line="240" w:lineRule="auto"/>
              <w:rPr>
                <w:rFonts w:ascii="Times New Roman" w:hAnsi="Times New Roman"/>
                <w:sz w:val="28"/>
                <w:szCs w:val="28"/>
              </w:rPr>
            </w:pPr>
            <w:r w:rsidRPr="00A430B5">
              <w:rPr>
                <w:rFonts w:ascii="Times New Roman" w:hAnsi="Times New Roman"/>
                <w:sz w:val="28"/>
                <w:szCs w:val="28"/>
              </w:rPr>
              <w:t xml:space="preserve">* NAAC Committee Meeting  </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Re-term exam</w:t>
            </w:r>
          </w:p>
        </w:tc>
      </w:tr>
    </w:tbl>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24"/>
          <w:szCs w:val="24"/>
        </w:rPr>
      </w:pPr>
    </w:p>
    <w:p w:rsidR="00481851" w:rsidRPr="00A430B5" w:rsidRDefault="00481851" w:rsidP="00481851">
      <w:pPr>
        <w:tabs>
          <w:tab w:val="num" w:pos="540"/>
        </w:tabs>
        <w:jc w:val="center"/>
        <w:rPr>
          <w:rFonts w:ascii="Times New Roman" w:hAnsi="Times New Roman"/>
          <w:b/>
          <w:color w:val="000000"/>
          <w:sz w:val="32"/>
          <w:szCs w:val="32"/>
        </w:rPr>
      </w:pPr>
      <w:r w:rsidRPr="00A430B5">
        <w:rPr>
          <w:rFonts w:ascii="Times New Roman" w:hAnsi="Times New Roman"/>
          <w:b/>
          <w:color w:val="000000"/>
          <w:sz w:val="32"/>
          <w:szCs w:val="32"/>
        </w:rPr>
        <w:lastRenderedPageBreak/>
        <w:t>* September 2017*</w:t>
      </w:r>
    </w:p>
    <w:tbl>
      <w:tblPr>
        <w:tblW w:w="0" w:type="auto"/>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5695"/>
      </w:tblGrid>
      <w:tr w:rsidR="00481851" w:rsidRPr="00A430B5" w:rsidTr="004D7D3D">
        <w:trPr>
          <w:trHeight w:val="13"/>
          <w:jc w:val="center"/>
        </w:trPr>
        <w:tc>
          <w:tcPr>
            <w:tcW w:w="1791"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Day &amp; Date</w:t>
            </w:r>
          </w:p>
        </w:tc>
        <w:tc>
          <w:tcPr>
            <w:tcW w:w="5695"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Business</w:t>
            </w:r>
          </w:p>
        </w:tc>
      </w:tr>
      <w:tr w:rsidR="00481851" w:rsidRPr="00A430B5" w:rsidTr="004D7D3D">
        <w:trPr>
          <w:trHeight w:val="48"/>
          <w:jc w:val="center"/>
        </w:trPr>
        <w:tc>
          <w:tcPr>
            <w:tcW w:w="1791"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 xml:space="preserve">First week </w:t>
            </w:r>
          </w:p>
          <w:p w:rsidR="00481851" w:rsidRPr="00A430B5" w:rsidRDefault="00481851" w:rsidP="004D7D3D">
            <w:pPr>
              <w:spacing w:line="240" w:lineRule="auto"/>
              <w:ind w:right="31"/>
              <w:jc w:val="center"/>
              <w:rPr>
                <w:rFonts w:ascii="Times New Roman" w:hAnsi="Times New Roman"/>
                <w:sz w:val="28"/>
                <w:szCs w:val="28"/>
              </w:rPr>
            </w:pPr>
          </w:p>
        </w:tc>
        <w:tc>
          <w:tcPr>
            <w:tcW w:w="5695" w:type="dxa"/>
          </w:tcPr>
          <w:p w:rsidR="00481851" w:rsidRPr="00A430B5" w:rsidRDefault="00481851" w:rsidP="004D7D3D">
            <w:pPr>
              <w:pStyle w:val="BodyText2"/>
              <w:spacing w:line="276"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line="276" w:lineRule="auto"/>
              <w:rPr>
                <w:rFonts w:ascii="Times New Roman" w:hAnsi="Times New Roman"/>
                <w:sz w:val="28"/>
                <w:szCs w:val="28"/>
              </w:rPr>
            </w:pPr>
            <w:r w:rsidRPr="00A430B5">
              <w:rPr>
                <w:rFonts w:ascii="Times New Roman" w:hAnsi="Times New Roman"/>
                <w:sz w:val="28"/>
                <w:szCs w:val="28"/>
              </w:rPr>
              <w:t xml:space="preserve">* Programme of Teacher’s Day </w:t>
            </w:r>
          </w:p>
          <w:p w:rsidR="00481851" w:rsidRPr="00A430B5" w:rsidRDefault="00481851" w:rsidP="004D7D3D">
            <w:pPr>
              <w:pStyle w:val="BodyText2"/>
              <w:spacing w:line="276" w:lineRule="auto"/>
              <w:rPr>
                <w:rFonts w:ascii="Times New Roman" w:hAnsi="Times New Roman"/>
                <w:sz w:val="28"/>
                <w:szCs w:val="28"/>
              </w:rPr>
            </w:pPr>
            <w:r w:rsidRPr="00A430B5">
              <w:rPr>
                <w:rFonts w:ascii="Times New Roman" w:hAnsi="Times New Roman"/>
                <w:sz w:val="28"/>
                <w:szCs w:val="28"/>
              </w:rPr>
              <w:t xml:space="preserve">* Re-term Exam   </w:t>
            </w:r>
          </w:p>
        </w:tc>
      </w:tr>
      <w:tr w:rsidR="00481851" w:rsidRPr="00A430B5" w:rsidTr="004D7D3D">
        <w:trPr>
          <w:trHeight w:val="42"/>
          <w:jc w:val="center"/>
        </w:trPr>
        <w:tc>
          <w:tcPr>
            <w:tcW w:w="1791"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Second week</w:t>
            </w:r>
          </w:p>
          <w:p w:rsidR="00481851" w:rsidRPr="00A430B5" w:rsidRDefault="00481851" w:rsidP="004D7D3D">
            <w:pPr>
              <w:spacing w:line="240" w:lineRule="auto"/>
              <w:ind w:right="31"/>
              <w:jc w:val="center"/>
              <w:rPr>
                <w:rFonts w:ascii="Times New Roman" w:hAnsi="Times New Roman"/>
                <w:b/>
                <w:bCs/>
                <w:sz w:val="28"/>
                <w:szCs w:val="28"/>
              </w:rPr>
            </w:pPr>
          </w:p>
        </w:tc>
        <w:tc>
          <w:tcPr>
            <w:tcW w:w="5695" w:type="dxa"/>
          </w:tcPr>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Regular Teaching </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Staff Academy Lecture </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Meeting with alumni </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Paper Assessment of Re-Term exam</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Commerce circle workshop </w:t>
            </w:r>
          </w:p>
        </w:tc>
      </w:tr>
      <w:tr w:rsidR="00481851" w:rsidRPr="00A430B5" w:rsidTr="004D7D3D">
        <w:trPr>
          <w:trHeight w:val="21"/>
          <w:jc w:val="center"/>
        </w:trPr>
        <w:tc>
          <w:tcPr>
            <w:tcW w:w="1791"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Third week</w:t>
            </w:r>
          </w:p>
          <w:p w:rsidR="00481851" w:rsidRPr="00A430B5" w:rsidRDefault="00481851" w:rsidP="004D7D3D">
            <w:pPr>
              <w:spacing w:line="240" w:lineRule="auto"/>
              <w:ind w:right="31"/>
              <w:jc w:val="center"/>
              <w:rPr>
                <w:rFonts w:ascii="Times New Roman" w:hAnsi="Times New Roman"/>
                <w:b/>
                <w:bCs/>
                <w:sz w:val="28"/>
                <w:szCs w:val="28"/>
              </w:rPr>
            </w:pPr>
          </w:p>
        </w:tc>
        <w:tc>
          <w:tcPr>
            <w:tcW w:w="5695" w:type="dxa"/>
          </w:tcPr>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College Foundation day  </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Poster Presented by Vishakha committee. </w:t>
            </w:r>
          </w:p>
          <w:p w:rsidR="00481851" w:rsidRPr="00A430B5" w:rsidRDefault="00481851" w:rsidP="004D7D3D">
            <w:pPr>
              <w:pStyle w:val="BodyText2"/>
              <w:spacing w:after="0" w:line="276" w:lineRule="auto"/>
              <w:rPr>
                <w:rFonts w:ascii="Times New Roman" w:hAnsi="Times New Roman"/>
                <w:sz w:val="28"/>
                <w:szCs w:val="28"/>
              </w:rPr>
            </w:pPr>
            <w:r w:rsidRPr="00A430B5">
              <w:rPr>
                <w:rFonts w:ascii="Times New Roman" w:hAnsi="Times New Roman"/>
                <w:sz w:val="28"/>
                <w:szCs w:val="28"/>
              </w:rPr>
              <w:t xml:space="preserve">* Meeting of Alumni. </w:t>
            </w:r>
          </w:p>
        </w:tc>
      </w:tr>
    </w:tbl>
    <w:p w:rsidR="00481851" w:rsidRPr="003E3C4C" w:rsidRDefault="00481851" w:rsidP="00481851">
      <w:pPr>
        <w:spacing w:line="240" w:lineRule="auto"/>
        <w:ind w:left="360"/>
        <w:jc w:val="center"/>
        <w:rPr>
          <w:rFonts w:ascii="Times New Roman" w:hAnsi="Times New Roman"/>
          <w:b/>
          <w:sz w:val="24"/>
          <w:szCs w:val="24"/>
        </w:rPr>
      </w:pPr>
    </w:p>
    <w:p w:rsidR="00481851" w:rsidRPr="00A430B5" w:rsidRDefault="00481851" w:rsidP="00481851">
      <w:pPr>
        <w:spacing w:line="240" w:lineRule="auto"/>
        <w:ind w:left="360"/>
        <w:jc w:val="center"/>
        <w:rPr>
          <w:rFonts w:ascii="Times New Roman" w:hAnsi="Times New Roman"/>
          <w:b/>
          <w:sz w:val="36"/>
          <w:szCs w:val="36"/>
        </w:rPr>
      </w:pPr>
      <w:r w:rsidRPr="00A430B5">
        <w:rPr>
          <w:rFonts w:ascii="Times New Roman" w:hAnsi="Times New Roman"/>
          <w:b/>
          <w:sz w:val="36"/>
          <w:szCs w:val="36"/>
        </w:rPr>
        <w:t xml:space="preserve">* October 2017 * </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5907"/>
      </w:tblGrid>
      <w:tr w:rsidR="00481851" w:rsidRPr="00A430B5" w:rsidTr="004D7D3D">
        <w:trPr>
          <w:trHeight w:val="13"/>
          <w:jc w:val="center"/>
        </w:trPr>
        <w:tc>
          <w:tcPr>
            <w:tcW w:w="1671"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Day &amp; Date</w:t>
            </w:r>
          </w:p>
        </w:tc>
        <w:tc>
          <w:tcPr>
            <w:tcW w:w="5907"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Business</w:t>
            </w:r>
          </w:p>
        </w:tc>
      </w:tr>
      <w:tr w:rsidR="00481851" w:rsidRPr="00A430B5" w:rsidTr="004D7D3D">
        <w:trPr>
          <w:trHeight w:val="48"/>
          <w:jc w:val="center"/>
        </w:trPr>
        <w:tc>
          <w:tcPr>
            <w:tcW w:w="1671"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 xml:space="preserve">First week </w:t>
            </w:r>
          </w:p>
        </w:tc>
        <w:tc>
          <w:tcPr>
            <w:tcW w:w="5907" w:type="dxa"/>
          </w:tcPr>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xml:space="preserve">* Swachch Bharat abhiyan </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xml:space="preserve">* Lecture on Carrier Guidance </w:t>
            </w:r>
          </w:p>
          <w:p w:rsidR="00481851" w:rsidRPr="00A430B5" w:rsidRDefault="00481851" w:rsidP="004D7D3D">
            <w:pPr>
              <w:spacing w:after="0" w:line="240" w:lineRule="auto"/>
              <w:ind w:right="31"/>
              <w:rPr>
                <w:rFonts w:ascii="Times New Roman" w:hAnsi="Times New Roman"/>
                <w:sz w:val="28"/>
                <w:szCs w:val="28"/>
              </w:rPr>
            </w:pPr>
            <w:r w:rsidRPr="00A430B5">
              <w:rPr>
                <w:rFonts w:ascii="Times New Roman" w:hAnsi="Times New Roman"/>
                <w:sz w:val="28"/>
                <w:szCs w:val="28"/>
              </w:rPr>
              <w:t xml:space="preserve">* Lecture series – Barrister Jayakar and </w:t>
            </w:r>
            <w:r w:rsidR="00CC54C2">
              <w:rPr>
                <w:rFonts w:ascii="Times New Roman" w:hAnsi="Times New Roman"/>
                <w:sz w:val="28"/>
                <w:szCs w:val="28"/>
              </w:rPr>
              <w:t>   </w:t>
            </w:r>
            <w:r w:rsidRPr="00A430B5">
              <w:rPr>
                <w:rFonts w:ascii="Times New Roman" w:hAnsi="Times New Roman"/>
                <w:sz w:val="28"/>
                <w:szCs w:val="28"/>
              </w:rPr>
              <w:t>Yashavantrao Chavan  - By extra mural dept.</w:t>
            </w:r>
          </w:p>
        </w:tc>
      </w:tr>
      <w:tr w:rsidR="00481851" w:rsidRPr="00A430B5" w:rsidTr="004D7D3D">
        <w:trPr>
          <w:trHeight w:val="42"/>
          <w:jc w:val="center"/>
        </w:trPr>
        <w:tc>
          <w:tcPr>
            <w:tcW w:w="1671"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Second week</w:t>
            </w:r>
          </w:p>
          <w:p w:rsidR="00481851" w:rsidRPr="00A430B5" w:rsidRDefault="00481851" w:rsidP="004D7D3D">
            <w:pPr>
              <w:spacing w:line="240" w:lineRule="auto"/>
              <w:ind w:right="31"/>
              <w:jc w:val="center"/>
              <w:rPr>
                <w:rFonts w:ascii="Times New Roman" w:hAnsi="Times New Roman"/>
                <w:b/>
                <w:bCs/>
                <w:sz w:val="28"/>
                <w:szCs w:val="28"/>
              </w:rPr>
            </w:pPr>
          </w:p>
        </w:tc>
        <w:tc>
          <w:tcPr>
            <w:tcW w:w="5907" w:type="dxa"/>
          </w:tcPr>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Regular Teaching</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xml:space="preserve">* Organization of Workshop of women’s </w:t>
            </w:r>
            <w:r w:rsidR="00CC54C2">
              <w:rPr>
                <w:rFonts w:ascii="Times New Roman" w:hAnsi="Times New Roman"/>
                <w:sz w:val="28"/>
                <w:szCs w:val="28"/>
              </w:rPr>
              <w:t>   </w:t>
            </w:r>
            <w:r w:rsidRPr="00A430B5">
              <w:rPr>
                <w:rFonts w:ascii="Times New Roman" w:hAnsi="Times New Roman"/>
                <w:sz w:val="28"/>
                <w:szCs w:val="28"/>
              </w:rPr>
              <w:t xml:space="preserve">empowerment  </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Exam Committee Meeting for Term end Exam</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xml:space="preserve">* University Oct. Exam </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Submission of Syllabus Completion</w:t>
            </w:r>
          </w:p>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Principal’s Meeting with Staff</w:t>
            </w:r>
          </w:p>
        </w:tc>
      </w:tr>
      <w:tr w:rsidR="00481851" w:rsidRPr="00A430B5" w:rsidTr="004D7D3D">
        <w:trPr>
          <w:trHeight w:val="21"/>
          <w:jc w:val="center"/>
        </w:trPr>
        <w:tc>
          <w:tcPr>
            <w:tcW w:w="1671" w:type="dxa"/>
          </w:tcPr>
          <w:p w:rsidR="00481851" w:rsidRPr="00A430B5" w:rsidRDefault="00481851" w:rsidP="004D7D3D">
            <w:pPr>
              <w:spacing w:line="240" w:lineRule="auto"/>
              <w:ind w:right="31"/>
              <w:jc w:val="center"/>
              <w:rPr>
                <w:rFonts w:ascii="Times New Roman" w:hAnsi="Times New Roman"/>
                <w:b/>
                <w:bCs/>
                <w:sz w:val="28"/>
                <w:szCs w:val="28"/>
              </w:rPr>
            </w:pPr>
            <w:r w:rsidRPr="00A430B5">
              <w:rPr>
                <w:rFonts w:ascii="Times New Roman" w:hAnsi="Times New Roman"/>
                <w:b/>
                <w:bCs/>
                <w:sz w:val="28"/>
                <w:szCs w:val="28"/>
              </w:rPr>
              <w:t>Third week</w:t>
            </w:r>
          </w:p>
        </w:tc>
        <w:tc>
          <w:tcPr>
            <w:tcW w:w="5907" w:type="dxa"/>
          </w:tcPr>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*Diwali Vacation commences from 19/10/2017</w:t>
            </w:r>
          </w:p>
        </w:tc>
      </w:tr>
      <w:tr w:rsidR="00481851" w:rsidRPr="00A430B5" w:rsidTr="004D7D3D">
        <w:trPr>
          <w:trHeight w:val="21"/>
          <w:jc w:val="center"/>
        </w:trPr>
        <w:tc>
          <w:tcPr>
            <w:tcW w:w="1671" w:type="dxa"/>
          </w:tcPr>
          <w:p w:rsidR="00481851" w:rsidRPr="00A430B5" w:rsidRDefault="00481851" w:rsidP="004D7D3D">
            <w:pPr>
              <w:spacing w:after="0" w:line="240" w:lineRule="auto"/>
              <w:ind w:right="31"/>
              <w:jc w:val="center"/>
              <w:rPr>
                <w:rFonts w:ascii="Times New Roman" w:hAnsi="Times New Roman"/>
                <w:b/>
                <w:bCs/>
                <w:sz w:val="28"/>
                <w:szCs w:val="28"/>
              </w:rPr>
            </w:pPr>
            <w:r w:rsidRPr="00A430B5">
              <w:rPr>
                <w:rFonts w:ascii="Times New Roman" w:hAnsi="Times New Roman"/>
                <w:b/>
                <w:bCs/>
                <w:sz w:val="28"/>
                <w:szCs w:val="28"/>
              </w:rPr>
              <w:t>Fourth week</w:t>
            </w:r>
          </w:p>
        </w:tc>
        <w:tc>
          <w:tcPr>
            <w:tcW w:w="5907" w:type="dxa"/>
          </w:tcPr>
          <w:p w:rsidR="00481851" w:rsidRPr="00A430B5" w:rsidRDefault="00481851" w:rsidP="004D7D3D">
            <w:pPr>
              <w:spacing w:after="0" w:line="240" w:lineRule="auto"/>
              <w:ind w:right="31"/>
              <w:rPr>
                <w:rFonts w:ascii="Times New Roman" w:hAnsi="Times New Roman"/>
                <w:sz w:val="28"/>
                <w:szCs w:val="28"/>
              </w:rPr>
            </w:pPr>
            <w:r w:rsidRPr="00A430B5">
              <w:rPr>
                <w:rFonts w:ascii="Times New Roman" w:hAnsi="Times New Roman"/>
                <w:sz w:val="28"/>
                <w:szCs w:val="28"/>
              </w:rPr>
              <w:t xml:space="preserve">* Diawali Vacation </w:t>
            </w:r>
          </w:p>
        </w:tc>
      </w:tr>
    </w:tbl>
    <w:p w:rsidR="00481851" w:rsidRDefault="00481851" w:rsidP="00481851">
      <w:pPr>
        <w:tabs>
          <w:tab w:val="num" w:pos="540"/>
        </w:tabs>
        <w:spacing w:line="240" w:lineRule="auto"/>
        <w:jc w:val="center"/>
        <w:rPr>
          <w:rFonts w:ascii="Times New Roman" w:hAnsi="Times New Roman"/>
          <w:b/>
          <w:sz w:val="24"/>
          <w:szCs w:val="24"/>
        </w:rPr>
      </w:pPr>
    </w:p>
    <w:p w:rsidR="00481851" w:rsidRDefault="00481851" w:rsidP="00481851">
      <w:pPr>
        <w:tabs>
          <w:tab w:val="num" w:pos="540"/>
        </w:tabs>
        <w:spacing w:line="240" w:lineRule="auto"/>
        <w:jc w:val="center"/>
        <w:rPr>
          <w:rFonts w:ascii="Times New Roman" w:hAnsi="Times New Roman"/>
          <w:b/>
          <w:sz w:val="32"/>
          <w:szCs w:val="32"/>
        </w:rPr>
      </w:pPr>
    </w:p>
    <w:p w:rsidR="00481851" w:rsidRPr="00A430B5" w:rsidRDefault="00481851" w:rsidP="00481851">
      <w:pPr>
        <w:tabs>
          <w:tab w:val="num" w:pos="540"/>
        </w:tabs>
        <w:spacing w:line="240" w:lineRule="auto"/>
        <w:jc w:val="center"/>
        <w:rPr>
          <w:rFonts w:ascii="Times New Roman" w:hAnsi="Times New Roman"/>
          <w:b/>
          <w:sz w:val="36"/>
          <w:szCs w:val="36"/>
        </w:rPr>
      </w:pPr>
      <w:r w:rsidRPr="00A430B5">
        <w:rPr>
          <w:rFonts w:ascii="Times New Roman" w:hAnsi="Times New Roman"/>
          <w:b/>
          <w:sz w:val="36"/>
          <w:szCs w:val="36"/>
        </w:rPr>
        <w:lastRenderedPageBreak/>
        <w:t>* November 2017*</w:t>
      </w:r>
    </w:p>
    <w:tbl>
      <w:tblPr>
        <w:tblW w:w="7773"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5982"/>
      </w:tblGrid>
      <w:tr w:rsidR="00481851" w:rsidRPr="00A430B5" w:rsidTr="004D7D3D">
        <w:trPr>
          <w:trHeight w:val="13"/>
          <w:jc w:val="center"/>
        </w:trPr>
        <w:tc>
          <w:tcPr>
            <w:tcW w:w="1791"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Day &amp; Date</w:t>
            </w:r>
          </w:p>
        </w:tc>
        <w:tc>
          <w:tcPr>
            <w:tcW w:w="5982"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Business</w:t>
            </w:r>
          </w:p>
        </w:tc>
      </w:tr>
      <w:tr w:rsidR="00481851" w:rsidRPr="00A430B5" w:rsidTr="004D7D3D">
        <w:trPr>
          <w:trHeight w:val="48"/>
          <w:jc w:val="center"/>
        </w:trPr>
        <w:tc>
          <w:tcPr>
            <w:tcW w:w="1791" w:type="dxa"/>
          </w:tcPr>
          <w:p w:rsidR="00481851" w:rsidRPr="00A430B5" w:rsidRDefault="00481851" w:rsidP="004D7D3D">
            <w:pPr>
              <w:spacing w:line="240" w:lineRule="auto"/>
              <w:ind w:right="31"/>
              <w:jc w:val="center"/>
              <w:rPr>
                <w:rFonts w:ascii="Times New Roman" w:hAnsi="Times New Roman"/>
                <w:sz w:val="28"/>
                <w:szCs w:val="28"/>
              </w:rPr>
            </w:pPr>
            <w:r w:rsidRPr="00A430B5">
              <w:rPr>
                <w:rFonts w:ascii="Times New Roman" w:hAnsi="Times New Roman"/>
                <w:b/>
                <w:bCs/>
                <w:sz w:val="28"/>
                <w:szCs w:val="28"/>
              </w:rPr>
              <w:t xml:space="preserve">First week </w:t>
            </w:r>
          </w:p>
        </w:tc>
        <w:tc>
          <w:tcPr>
            <w:tcW w:w="5982" w:type="dxa"/>
          </w:tcPr>
          <w:p w:rsidR="00481851" w:rsidRPr="00A430B5" w:rsidRDefault="00481851" w:rsidP="004D7D3D">
            <w:pPr>
              <w:pStyle w:val="BodyText2"/>
              <w:spacing w:after="0" w:line="240" w:lineRule="auto"/>
              <w:rPr>
                <w:rFonts w:ascii="Times New Roman" w:hAnsi="Times New Roman"/>
                <w:sz w:val="28"/>
                <w:szCs w:val="28"/>
              </w:rPr>
            </w:pPr>
            <w:r w:rsidRPr="00A430B5">
              <w:rPr>
                <w:rFonts w:ascii="Times New Roman" w:hAnsi="Times New Roman"/>
                <w:sz w:val="28"/>
                <w:szCs w:val="28"/>
              </w:rPr>
              <w:t xml:space="preserve">* Diwali Vacation </w:t>
            </w:r>
          </w:p>
        </w:tc>
      </w:tr>
      <w:tr w:rsidR="00481851" w:rsidRPr="00A430B5" w:rsidTr="004D7D3D">
        <w:trPr>
          <w:trHeight w:val="42"/>
          <w:jc w:val="center"/>
        </w:trPr>
        <w:tc>
          <w:tcPr>
            <w:tcW w:w="1791" w:type="dxa"/>
          </w:tcPr>
          <w:p w:rsidR="00481851" w:rsidRPr="00A430B5" w:rsidRDefault="00481851" w:rsidP="004D7D3D">
            <w:pPr>
              <w:spacing w:line="240" w:lineRule="auto"/>
              <w:ind w:right="31"/>
              <w:jc w:val="center"/>
              <w:rPr>
                <w:rFonts w:ascii="Times New Roman" w:hAnsi="Times New Roman"/>
                <w:b/>
                <w:bCs/>
                <w:color w:val="000000"/>
                <w:sz w:val="28"/>
                <w:szCs w:val="28"/>
              </w:rPr>
            </w:pPr>
            <w:r w:rsidRPr="00A430B5">
              <w:rPr>
                <w:rFonts w:ascii="Times New Roman" w:hAnsi="Times New Roman"/>
                <w:b/>
                <w:bCs/>
                <w:color w:val="000000"/>
                <w:sz w:val="28"/>
                <w:szCs w:val="28"/>
              </w:rPr>
              <w:t xml:space="preserve">Second week </w:t>
            </w:r>
          </w:p>
        </w:tc>
        <w:tc>
          <w:tcPr>
            <w:tcW w:w="5982"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Diwali Vacation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M. A / M.Com Mid Term Exam </w:t>
            </w:r>
          </w:p>
        </w:tc>
      </w:tr>
      <w:tr w:rsidR="00481851" w:rsidRPr="00A430B5" w:rsidTr="004D7D3D">
        <w:trPr>
          <w:trHeight w:val="21"/>
          <w:jc w:val="center"/>
        </w:trPr>
        <w:tc>
          <w:tcPr>
            <w:tcW w:w="1791" w:type="dxa"/>
          </w:tcPr>
          <w:p w:rsidR="00481851" w:rsidRPr="00A430B5" w:rsidRDefault="00481851" w:rsidP="004D7D3D">
            <w:pPr>
              <w:spacing w:line="240" w:lineRule="auto"/>
              <w:ind w:right="31"/>
              <w:jc w:val="center"/>
              <w:rPr>
                <w:rFonts w:ascii="Times New Roman" w:hAnsi="Times New Roman"/>
                <w:b/>
                <w:bCs/>
                <w:color w:val="000000"/>
                <w:sz w:val="28"/>
                <w:szCs w:val="28"/>
              </w:rPr>
            </w:pPr>
            <w:r w:rsidRPr="00A430B5">
              <w:rPr>
                <w:rFonts w:ascii="Times New Roman" w:hAnsi="Times New Roman"/>
                <w:b/>
                <w:bCs/>
                <w:color w:val="000000"/>
                <w:sz w:val="28"/>
                <w:szCs w:val="28"/>
              </w:rPr>
              <w:t>Third week</w:t>
            </w:r>
          </w:p>
        </w:tc>
        <w:tc>
          <w:tcPr>
            <w:tcW w:w="5982"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Commencement of the 2nd Term on 13/11/2017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Term End exam</w:t>
            </w:r>
          </w:p>
        </w:tc>
      </w:tr>
      <w:tr w:rsidR="00481851" w:rsidRPr="00A430B5" w:rsidTr="004D7D3D">
        <w:trPr>
          <w:trHeight w:val="21"/>
          <w:jc w:val="center"/>
        </w:trPr>
        <w:tc>
          <w:tcPr>
            <w:tcW w:w="1791" w:type="dxa"/>
          </w:tcPr>
          <w:p w:rsidR="00481851" w:rsidRPr="00A430B5" w:rsidRDefault="00481851" w:rsidP="004D7D3D">
            <w:pPr>
              <w:spacing w:line="240" w:lineRule="auto"/>
              <w:ind w:right="31"/>
              <w:jc w:val="center"/>
              <w:rPr>
                <w:rFonts w:ascii="Times New Roman" w:hAnsi="Times New Roman"/>
                <w:b/>
                <w:bCs/>
                <w:color w:val="000000"/>
                <w:sz w:val="28"/>
                <w:szCs w:val="28"/>
              </w:rPr>
            </w:pPr>
            <w:r w:rsidRPr="00A430B5">
              <w:rPr>
                <w:rFonts w:ascii="Times New Roman" w:hAnsi="Times New Roman"/>
                <w:b/>
                <w:bCs/>
                <w:color w:val="000000"/>
                <w:sz w:val="28"/>
                <w:szCs w:val="28"/>
              </w:rPr>
              <w:t>Forth week</w:t>
            </w:r>
          </w:p>
        </w:tc>
        <w:tc>
          <w:tcPr>
            <w:tcW w:w="5982"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Term End Exam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University Exam M.A</w:t>
            </w:r>
          </w:p>
          <w:p w:rsidR="00481851" w:rsidRPr="00DB54D2" w:rsidRDefault="00481851" w:rsidP="004D7D3D">
            <w:pPr>
              <w:spacing w:after="0" w:line="240" w:lineRule="auto"/>
              <w:ind w:right="31"/>
              <w:rPr>
                <w:rFonts w:ascii="Times New Roman" w:hAnsi="Times New Roman"/>
                <w:sz w:val="28"/>
                <w:szCs w:val="28"/>
              </w:rPr>
            </w:pPr>
            <w:r w:rsidRPr="00DB54D2">
              <w:rPr>
                <w:rFonts w:ascii="Times New Roman" w:hAnsi="Times New Roman"/>
                <w:sz w:val="28"/>
                <w:szCs w:val="28"/>
              </w:rPr>
              <w:t>* Meeting of Keshavsut Karandak Committee</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Principal Meeting with Staff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Meeting of College Magazine Committee </w:t>
            </w:r>
          </w:p>
        </w:tc>
      </w:tr>
    </w:tbl>
    <w:p w:rsidR="00481851" w:rsidRDefault="00481851" w:rsidP="00481851">
      <w:pPr>
        <w:tabs>
          <w:tab w:val="num" w:pos="540"/>
        </w:tabs>
        <w:spacing w:line="240" w:lineRule="auto"/>
        <w:jc w:val="center"/>
        <w:rPr>
          <w:rFonts w:ascii="Times New Roman" w:hAnsi="Times New Roman"/>
          <w:b/>
          <w:color w:val="000000"/>
          <w:sz w:val="24"/>
          <w:szCs w:val="24"/>
        </w:rPr>
      </w:pPr>
    </w:p>
    <w:p w:rsidR="00481851" w:rsidRPr="00A430B5" w:rsidRDefault="00481851" w:rsidP="00481851">
      <w:pPr>
        <w:tabs>
          <w:tab w:val="num" w:pos="540"/>
        </w:tabs>
        <w:spacing w:line="240" w:lineRule="auto"/>
        <w:jc w:val="center"/>
        <w:rPr>
          <w:rFonts w:ascii="Times New Roman" w:hAnsi="Times New Roman"/>
          <w:b/>
          <w:color w:val="000000"/>
          <w:sz w:val="36"/>
          <w:szCs w:val="36"/>
        </w:rPr>
      </w:pPr>
      <w:r w:rsidRPr="00A430B5">
        <w:rPr>
          <w:rFonts w:ascii="Times New Roman" w:hAnsi="Times New Roman"/>
          <w:b/>
          <w:color w:val="000000"/>
          <w:sz w:val="36"/>
          <w:szCs w:val="36"/>
        </w:rPr>
        <w:t xml:space="preserve">* December 2017 * </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5957"/>
      </w:tblGrid>
      <w:tr w:rsidR="00481851" w:rsidRPr="00A430B5" w:rsidTr="004D7D3D">
        <w:trPr>
          <w:trHeight w:val="15"/>
          <w:jc w:val="center"/>
        </w:trPr>
        <w:tc>
          <w:tcPr>
            <w:tcW w:w="1683" w:type="dxa"/>
          </w:tcPr>
          <w:p w:rsidR="00481851" w:rsidRPr="00A430B5" w:rsidRDefault="00481851" w:rsidP="004D7D3D">
            <w:pPr>
              <w:spacing w:line="240" w:lineRule="auto"/>
              <w:ind w:right="31"/>
              <w:jc w:val="center"/>
              <w:rPr>
                <w:rFonts w:ascii="Times New Roman" w:hAnsi="Times New Roman"/>
                <w:color w:val="000000"/>
                <w:sz w:val="28"/>
                <w:szCs w:val="28"/>
              </w:rPr>
            </w:pPr>
            <w:r w:rsidRPr="00A430B5">
              <w:rPr>
                <w:rFonts w:ascii="Times New Roman" w:hAnsi="Times New Roman"/>
                <w:b/>
                <w:bCs/>
                <w:color w:val="000000"/>
                <w:sz w:val="28"/>
                <w:szCs w:val="28"/>
              </w:rPr>
              <w:t>Day &amp; Date</w:t>
            </w:r>
          </w:p>
        </w:tc>
        <w:tc>
          <w:tcPr>
            <w:tcW w:w="5957" w:type="dxa"/>
          </w:tcPr>
          <w:p w:rsidR="00481851" w:rsidRPr="00A430B5" w:rsidRDefault="00481851" w:rsidP="004D7D3D">
            <w:pPr>
              <w:spacing w:line="240" w:lineRule="auto"/>
              <w:ind w:right="31"/>
              <w:jc w:val="center"/>
              <w:rPr>
                <w:rFonts w:ascii="Times New Roman" w:hAnsi="Times New Roman"/>
                <w:color w:val="000000"/>
                <w:sz w:val="28"/>
                <w:szCs w:val="28"/>
              </w:rPr>
            </w:pPr>
            <w:r w:rsidRPr="00A430B5">
              <w:rPr>
                <w:rFonts w:ascii="Times New Roman" w:hAnsi="Times New Roman"/>
                <w:b/>
                <w:bCs/>
                <w:color w:val="000000"/>
                <w:sz w:val="28"/>
                <w:szCs w:val="28"/>
              </w:rPr>
              <w:t>Business</w:t>
            </w:r>
          </w:p>
        </w:tc>
      </w:tr>
      <w:tr w:rsidR="00481851" w:rsidRPr="00A430B5" w:rsidTr="004D7D3D">
        <w:trPr>
          <w:trHeight w:val="55"/>
          <w:jc w:val="center"/>
        </w:trPr>
        <w:tc>
          <w:tcPr>
            <w:tcW w:w="1683" w:type="dxa"/>
          </w:tcPr>
          <w:p w:rsidR="00481851" w:rsidRPr="00A430B5" w:rsidRDefault="00481851" w:rsidP="004D7D3D">
            <w:pPr>
              <w:spacing w:line="240" w:lineRule="auto"/>
              <w:ind w:right="31"/>
              <w:jc w:val="center"/>
              <w:rPr>
                <w:rFonts w:ascii="Times New Roman" w:hAnsi="Times New Roman"/>
                <w:color w:val="000000"/>
                <w:sz w:val="28"/>
                <w:szCs w:val="28"/>
              </w:rPr>
            </w:pPr>
            <w:r w:rsidRPr="00A430B5">
              <w:rPr>
                <w:rFonts w:ascii="Times New Roman" w:hAnsi="Times New Roman"/>
                <w:b/>
                <w:bCs/>
                <w:color w:val="000000"/>
                <w:sz w:val="28"/>
                <w:szCs w:val="28"/>
              </w:rPr>
              <w:t xml:space="preserve">First week </w:t>
            </w:r>
          </w:p>
        </w:tc>
        <w:tc>
          <w:tcPr>
            <w:tcW w:w="5957"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Regular Teaching.</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Paper Assessment of Term End Exam</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Meeting of College Magazine Committee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Cultural Committee Meeting regarding College    Gathering</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SPPU M.Com Exam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Programme of Dept of Adult, Continuing    Education and Extension.</w:t>
            </w:r>
          </w:p>
        </w:tc>
      </w:tr>
      <w:tr w:rsidR="00481851" w:rsidRPr="00A430B5" w:rsidTr="004D7D3D">
        <w:trPr>
          <w:trHeight w:val="47"/>
          <w:jc w:val="center"/>
        </w:trPr>
        <w:tc>
          <w:tcPr>
            <w:tcW w:w="1683" w:type="dxa"/>
          </w:tcPr>
          <w:p w:rsidR="00481851" w:rsidRPr="00A430B5" w:rsidRDefault="00481851" w:rsidP="004D7D3D">
            <w:pPr>
              <w:spacing w:line="240" w:lineRule="auto"/>
              <w:ind w:right="31"/>
              <w:jc w:val="center"/>
              <w:rPr>
                <w:rFonts w:ascii="Times New Roman" w:hAnsi="Times New Roman"/>
                <w:b/>
                <w:bCs/>
                <w:color w:val="000000"/>
                <w:sz w:val="28"/>
                <w:szCs w:val="28"/>
              </w:rPr>
            </w:pPr>
            <w:r w:rsidRPr="00A430B5">
              <w:rPr>
                <w:rFonts w:ascii="Times New Roman" w:hAnsi="Times New Roman"/>
                <w:b/>
                <w:bCs/>
                <w:color w:val="000000"/>
                <w:sz w:val="28"/>
                <w:szCs w:val="28"/>
              </w:rPr>
              <w:t>Second week</w:t>
            </w:r>
          </w:p>
        </w:tc>
        <w:tc>
          <w:tcPr>
            <w:tcW w:w="5957"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Regular Teaching.</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SPPU Exam Online From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Lecture on Premarital counselling </w:t>
            </w:r>
          </w:p>
        </w:tc>
      </w:tr>
      <w:tr w:rsidR="00481851" w:rsidRPr="00A430B5" w:rsidTr="004D7D3D">
        <w:trPr>
          <w:trHeight w:val="24"/>
          <w:jc w:val="center"/>
        </w:trPr>
        <w:tc>
          <w:tcPr>
            <w:tcW w:w="1683" w:type="dxa"/>
          </w:tcPr>
          <w:p w:rsidR="00481851" w:rsidRPr="00A430B5" w:rsidRDefault="00481851" w:rsidP="004D7D3D">
            <w:pPr>
              <w:spacing w:line="240" w:lineRule="auto"/>
              <w:ind w:right="31"/>
              <w:jc w:val="center"/>
              <w:rPr>
                <w:rFonts w:ascii="Times New Roman" w:hAnsi="Times New Roman"/>
                <w:b/>
                <w:bCs/>
                <w:color w:val="000000"/>
                <w:sz w:val="28"/>
                <w:szCs w:val="28"/>
              </w:rPr>
            </w:pPr>
            <w:r w:rsidRPr="00A430B5">
              <w:rPr>
                <w:rFonts w:ascii="Times New Roman" w:hAnsi="Times New Roman"/>
                <w:b/>
                <w:bCs/>
                <w:color w:val="000000"/>
                <w:sz w:val="28"/>
                <w:szCs w:val="28"/>
              </w:rPr>
              <w:t>Third week</w:t>
            </w:r>
          </w:p>
          <w:p w:rsidR="00481851" w:rsidRPr="00A430B5" w:rsidRDefault="00481851" w:rsidP="004D7D3D">
            <w:pPr>
              <w:spacing w:line="240" w:lineRule="auto"/>
              <w:ind w:right="31"/>
              <w:jc w:val="center"/>
              <w:rPr>
                <w:rFonts w:ascii="Times New Roman" w:hAnsi="Times New Roman"/>
                <w:b/>
                <w:bCs/>
                <w:color w:val="000000"/>
                <w:sz w:val="28"/>
                <w:szCs w:val="28"/>
              </w:rPr>
            </w:pPr>
          </w:p>
        </w:tc>
        <w:tc>
          <w:tcPr>
            <w:tcW w:w="5957"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Regular Teaching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Book Selection Committee Meeting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Poster Presentation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Annual social gathering week  </w:t>
            </w:r>
          </w:p>
          <w:p w:rsidR="00481851" w:rsidRPr="00DB54D2" w:rsidRDefault="00481851" w:rsidP="004D7D3D">
            <w:pPr>
              <w:spacing w:after="0" w:line="240" w:lineRule="auto"/>
              <w:ind w:right="31"/>
              <w:rPr>
                <w:rFonts w:ascii="Times New Roman" w:hAnsi="Times New Roman"/>
                <w:sz w:val="28"/>
                <w:szCs w:val="28"/>
              </w:rPr>
            </w:pPr>
            <w:r w:rsidRPr="00DB54D2">
              <w:rPr>
                <w:rFonts w:ascii="Times New Roman" w:hAnsi="Times New Roman"/>
                <w:sz w:val="28"/>
                <w:szCs w:val="28"/>
              </w:rPr>
              <w:t xml:space="preserve">* Lectures of Special Guidance Scheme  </w:t>
            </w:r>
          </w:p>
        </w:tc>
      </w:tr>
      <w:tr w:rsidR="00481851" w:rsidRPr="00A430B5" w:rsidTr="004D7D3D">
        <w:trPr>
          <w:trHeight w:val="24"/>
          <w:jc w:val="center"/>
        </w:trPr>
        <w:tc>
          <w:tcPr>
            <w:tcW w:w="1683" w:type="dxa"/>
          </w:tcPr>
          <w:p w:rsidR="00481851" w:rsidRPr="00A430B5" w:rsidRDefault="00481851" w:rsidP="004D7D3D">
            <w:pPr>
              <w:pStyle w:val="Heading1"/>
              <w:spacing w:line="240" w:lineRule="auto"/>
              <w:rPr>
                <w:rFonts w:ascii="Times New Roman" w:hAnsi="Times New Roman"/>
                <w:color w:val="000000"/>
              </w:rPr>
            </w:pPr>
            <w:r w:rsidRPr="00A430B5">
              <w:rPr>
                <w:rFonts w:ascii="Times New Roman" w:hAnsi="Times New Roman"/>
                <w:color w:val="000000"/>
              </w:rPr>
              <w:t xml:space="preserve">Fourth week </w:t>
            </w:r>
          </w:p>
        </w:tc>
        <w:tc>
          <w:tcPr>
            <w:tcW w:w="5957" w:type="dxa"/>
          </w:tcPr>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Regular Teaching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Annual Prize Distribution Programs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xml:space="preserve">* Cultural program on Gathering  </w:t>
            </w:r>
          </w:p>
          <w:p w:rsidR="00481851" w:rsidRPr="00DB54D2" w:rsidRDefault="00481851" w:rsidP="004D7D3D">
            <w:pPr>
              <w:spacing w:after="0" w:line="240" w:lineRule="auto"/>
              <w:ind w:right="31"/>
              <w:rPr>
                <w:rFonts w:ascii="Times New Roman" w:hAnsi="Times New Roman"/>
                <w:sz w:val="28"/>
                <w:szCs w:val="28"/>
              </w:rPr>
            </w:pPr>
            <w:r w:rsidRPr="00DB54D2">
              <w:rPr>
                <w:rFonts w:ascii="Times New Roman" w:hAnsi="Times New Roman"/>
                <w:sz w:val="28"/>
                <w:szCs w:val="28"/>
              </w:rPr>
              <w:t xml:space="preserve">* Lectures of Special Guidance Scheme  </w:t>
            </w:r>
          </w:p>
          <w:p w:rsidR="00481851" w:rsidRPr="00DB54D2" w:rsidRDefault="00481851" w:rsidP="004D7D3D">
            <w:pPr>
              <w:pStyle w:val="BodyText2"/>
              <w:spacing w:after="0" w:line="240" w:lineRule="auto"/>
              <w:rPr>
                <w:rFonts w:ascii="Times New Roman" w:hAnsi="Times New Roman"/>
                <w:sz w:val="28"/>
                <w:szCs w:val="28"/>
              </w:rPr>
            </w:pPr>
            <w:r w:rsidRPr="00DB54D2">
              <w:rPr>
                <w:rFonts w:ascii="Times New Roman" w:hAnsi="Times New Roman"/>
                <w:sz w:val="28"/>
                <w:szCs w:val="28"/>
              </w:rPr>
              <w:t>* Lecture organized by Commerce Association</w:t>
            </w:r>
          </w:p>
          <w:p w:rsidR="00481851" w:rsidRPr="00DB54D2" w:rsidRDefault="00481851" w:rsidP="004D7D3D">
            <w:pPr>
              <w:spacing w:after="0" w:line="240" w:lineRule="auto"/>
              <w:ind w:right="31"/>
              <w:rPr>
                <w:rFonts w:ascii="Times New Roman" w:hAnsi="Times New Roman"/>
                <w:sz w:val="28"/>
                <w:szCs w:val="28"/>
              </w:rPr>
            </w:pPr>
            <w:r w:rsidRPr="00DB54D2">
              <w:rPr>
                <w:rFonts w:ascii="Times New Roman" w:hAnsi="Times New Roman"/>
                <w:sz w:val="28"/>
                <w:szCs w:val="28"/>
              </w:rPr>
              <w:t>* Meeting of Keshavsut Karandak Committee</w:t>
            </w:r>
          </w:p>
        </w:tc>
      </w:tr>
    </w:tbl>
    <w:p w:rsidR="00481851" w:rsidRDefault="00481851" w:rsidP="00481851">
      <w:pPr>
        <w:tabs>
          <w:tab w:val="num" w:pos="540"/>
        </w:tabs>
        <w:spacing w:line="240" w:lineRule="auto"/>
        <w:jc w:val="center"/>
        <w:rPr>
          <w:rFonts w:ascii="Times New Roman" w:hAnsi="Times New Roman"/>
          <w:b/>
          <w:color w:val="000000"/>
          <w:sz w:val="24"/>
          <w:szCs w:val="24"/>
        </w:rPr>
      </w:pPr>
    </w:p>
    <w:p w:rsidR="00481851" w:rsidRPr="00DB54D2" w:rsidRDefault="00481851" w:rsidP="00481851">
      <w:pPr>
        <w:tabs>
          <w:tab w:val="num" w:pos="540"/>
        </w:tabs>
        <w:spacing w:line="240" w:lineRule="auto"/>
        <w:jc w:val="center"/>
        <w:rPr>
          <w:rFonts w:ascii="Times New Roman" w:hAnsi="Times New Roman"/>
          <w:b/>
          <w:color w:val="000000"/>
          <w:sz w:val="36"/>
          <w:szCs w:val="36"/>
        </w:rPr>
      </w:pPr>
      <w:r w:rsidRPr="00DB54D2">
        <w:rPr>
          <w:rFonts w:ascii="Times New Roman" w:hAnsi="Times New Roman"/>
          <w:b/>
          <w:color w:val="000000"/>
          <w:sz w:val="36"/>
          <w:szCs w:val="36"/>
        </w:rPr>
        <w:lastRenderedPageBreak/>
        <w:t>* January 2018 *</w:t>
      </w: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59"/>
      </w:tblGrid>
      <w:tr w:rsidR="00481851" w:rsidRPr="00DB54D2" w:rsidTr="004D7D3D">
        <w:trPr>
          <w:trHeight w:val="13"/>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Day &amp; Date</w:t>
            </w:r>
          </w:p>
        </w:tc>
        <w:tc>
          <w:tcPr>
            <w:tcW w:w="5259"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Business</w:t>
            </w:r>
          </w:p>
        </w:tc>
      </w:tr>
      <w:tr w:rsidR="00481851" w:rsidRPr="00DB54D2" w:rsidTr="004D7D3D">
        <w:trPr>
          <w:trHeight w:val="48"/>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 xml:space="preserve">First week </w:t>
            </w:r>
          </w:p>
        </w:tc>
        <w:tc>
          <w:tcPr>
            <w:tcW w:w="525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Regular Teaching</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Lectures of Special Guidance Scheme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Keshavsut Karandak competition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Lectures of Special Guidance Scheme</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Personality development workshop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Nirbhay kanya abhiyan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Savitribai Phule birth anniversary</w:t>
            </w:r>
          </w:p>
        </w:tc>
      </w:tr>
      <w:tr w:rsidR="00481851" w:rsidRPr="00DB54D2" w:rsidTr="004D7D3D">
        <w:trPr>
          <w:trHeight w:val="42"/>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Second week</w:t>
            </w:r>
          </w:p>
        </w:tc>
        <w:tc>
          <w:tcPr>
            <w:tcW w:w="525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Declaration of Term End Result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Lectures of Special Guidance Scheme</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Commerce week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Swami Vivekanand Jayanti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Lecture on Carrier Guidance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Guidance by alumni </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Third week</w:t>
            </w:r>
          </w:p>
        </w:tc>
        <w:tc>
          <w:tcPr>
            <w:tcW w:w="525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Regular Teaching</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Program of Makar Sankrant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Program of Youth Festival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Lecture of Vishakha committee</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Health awareness lectures</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Fourth week</w:t>
            </w:r>
          </w:p>
        </w:tc>
        <w:tc>
          <w:tcPr>
            <w:tcW w:w="525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Regular Teaching</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Staff academy lecture</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Meeting  of alumni </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Fifth week</w:t>
            </w:r>
          </w:p>
        </w:tc>
        <w:tc>
          <w:tcPr>
            <w:tcW w:w="525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Meeting of College Magazine Committee</w:t>
            </w:r>
          </w:p>
        </w:tc>
      </w:tr>
    </w:tbl>
    <w:p w:rsidR="00481851" w:rsidRDefault="00481851" w:rsidP="00481851">
      <w:pPr>
        <w:tabs>
          <w:tab w:val="num" w:pos="540"/>
        </w:tabs>
        <w:spacing w:line="240" w:lineRule="auto"/>
        <w:jc w:val="center"/>
        <w:rPr>
          <w:rFonts w:ascii="Times New Roman" w:hAnsi="Times New Roman"/>
          <w:b/>
          <w:color w:val="000000"/>
          <w:sz w:val="24"/>
          <w:szCs w:val="24"/>
        </w:rPr>
      </w:pPr>
    </w:p>
    <w:p w:rsidR="00481851" w:rsidRPr="00DB54D2" w:rsidRDefault="00481851" w:rsidP="00481851">
      <w:pPr>
        <w:tabs>
          <w:tab w:val="num" w:pos="540"/>
        </w:tabs>
        <w:spacing w:line="240" w:lineRule="auto"/>
        <w:jc w:val="center"/>
        <w:rPr>
          <w:rFonts w:ascii="Times New Roman" w:hAnsi="Times New Roman"/>
          <w:b/>
          <w:color w:val="000000"/>
          <w:sz w:val="36"/>
          <w:szCs w:val="36"/>
        </w:rPr>
      </w:pPr>
      <w:r w:rsidRPr="00DB54D2">
        <w:rPr>
          <w:rFonts w:ascii="Times New Roman" w:hAnsi="Times New Roman"/>
          <w:b/>
          <w:color w:val="000000"/>
          <w:sz w:val="36"/>
          <w:szCs w:val="36"/>
        </w:rPr>
        <w:t>*February 2018*</w:t>
      </w:r>
    </w:p>
    <w:tbl>
      <w:tblPr>
        <w:tblW w:w="6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291"/>
      </w:tblGrid>
      <w:tr w:rsidR="00481851" w:rsidRPr="00DB54D2" w:rsidTr="004D7D3D">
        <w:trPr>
          <w:trHeight w:val="13"/>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Day &amp; Date</w:t>
            </w:r>
          </w:p>
        </w:tc>
        <w:tc>
          <w:tcPr>
            <w:tcW w:w="5291"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Business</w:t>
            </w:r>
          </w:p>
        </w:tc>
      </w:tr>
      <w:tr w:rsidR="00481851" w:rsidRPr="00DB54D2" w:rsidTr="004D7D3D">
        <w:trPr>
          <w:trHeight w:val="48"/>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First week</w:t>
            </w:r>
          </w:p>
        </w:tc>
        <w:tc>
          <w:tcPr>
            <w:tcW w:w="5291" w:type="dxa"/>
          </w:tcPr>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tc>
      </w:tr>
      <w:tr w:rsidR="00481851" w:rsidRPr="00DB54D2" w:rsidTr="004D7D3D">
        <w:trPr>
          <w:trHeight w:val="42"/>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 xml:space="preserve">Second week </w:t>
            </w:r>
          </w:p>
        </w:tc>
        <w:tc>
          <w:tcPr>
            <w:tcW w:w="5291" w:type="dxa"/>
          </w:tcPr>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xml:space="preserve">* Industrial visit </w:t>
            </w:r>
          </w:p>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xml:space="preserve">* Lecture by Literary Circle </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Third week</w:t>
            </w:r>
          </w:p>
        </w:tc>
        <w:tc>
          <w:tcPr>
            <w:tcW w:w="5291"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Regular Teaching</w:t>
            </w:r>
          </w:p>
          <w:p w:rsidR="00481851" w:rsidRPr="00DB54D2" w:rsidRDefault="00481851" w:rsidP="004D7D3D">
            <w:pPr>
              <w:spacing w:after="0" w:line="240" w:lineRule="auto"/>
              <w:ind w:right="31"/>
              <w:rPr>
                <w:rFonts w:ascii="Times New Roman" w:hAnsi="Times New Roman"/>
                <w:color w:val="000000"/>
                <w:sz w:val="28"/>
                <w:szCs w:val="28"/>
              </w:rPr>
            </w:pP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Fourth week</w:t>
            </w:r>
          </w:p>
        </w:tc>
        <w:tc>
          <w:tcPr>
            <w:tcW w:w="5291" w:type="dxa"/>
          </w:tcPr>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Meeting of College Magazine Committee</w:t>
            </w:r>
          </w:p>
        </w:tc>
      </w:tr>
    </w:tbl>
    <w:p w:rsidR="00481851" w:rsidRPr="00DB54D2" w:rsidRDefault="00481851" w:rsidP="00481851">
      <w:pPr>
        <w:tabs>
          <w:tab w:val="num" w:pos="540"/>
        </w:tabs>
        <w:spacing w:line="240" w:lineRule="auto"/>
        <w:jc w:val="center"/>
        <w:rPr>
          <w:rFonts w:ascii="Times New Roman" w:hAnsi="Times New Roman"/>
          <w:b/>
          <w:color w:val="000000"/>
          <w:sz w:val="36"/>
          <w:szCs w:val="36"/>
        </w:rPr>
      </w:pPr>
      <w:r w:rsidRPr="00DB54D2">
        <w:rPr>
          <w:rFonts w:ascii="Times New Roman" w:hAnsi="Times New Roman"/>
          <w:b/>
          <w:color w:val="000000"/>
          <w:sz w:val="36"/>
          <w:szCs w:val="36"/>
        </w:rPr>
        <w:lastRenderedPageBreak/>
        <w:t>* March 2018*</w:t>
      </w: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839"/>
      </w:tblGrid>
      <w:tr w:rsidR="00481851" w:rsidRPr="00DB54D2" w:rsidTr="004D7D3D">
        <w:trPr>
          <w:trHeight w:val="13"/>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Day &amp; Date</w:t>
            </w:r>
          </w:p>
        </w:tc>
        <w:tc>
          <w:tcPr>
            <w:tcW w:w="5839"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Business</w:t>
            </w:r>
          </w:p>
        </w:tc>
      </w:tr>
      <w:tr w:rsidR="00481851" w:rsidRPr="00DB54D2" w:rsidTr="004D7D3D">
        <w:trPr>
          <w:trHeight w:val="48"/>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 xml:space="preserve">First week </w:t>
            </w:r>
          </w:p>
        </w:tc>
        <w:tc>
          <w:tcPr>
            <w:tcW w:w="5839" w:type="dxa"/>
          </w:tcPr>
          <w:p w:rsidR="00481851" w:rsidRPr="00DB54D2" w:rsidRDefault="00481851" w:rsidP="004D7D3D">
            <w:pPr>
              <w:pStyle w:val="BodyText2"/>
              <w:spacing w:after="0" w:line="240" w:lineRule="auto"/>
              <w:ind w:right="-14"/>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p w:rsidR="00481851" w:rsidRPr="00DB54D2" w:rsidRDefault="00481851" w:rsidP="004D7D3D">
            <w:pPr>
              <w:pStyle w:val="BodyText2"/>
              <w:spacing w:after="0" w:line="240" w:lineRule="auto"/>
              <w:ind w:right="-14"/>
              <w:rPr>
                <w:rFonts w:ascii="Times New Roman" w:hAnsi="Times New Roman"/>
                <w:color w:val="000000"/>
                <w:sz w:val="28"/>
                <w:szCs w:val="28"/>
              </w:rPr>
            </w:pPr>
            <w:r w:rsidRPr="00DB54D2">
              <w:rPr>
                <w:rFonts w:ascii="Times New Roman" w:hAnsi="Times New Roman"/>
                <w:color w:val="000000"/>
                <w:sz w:val="28"/>
                <w:szCs w:val="28"/>
              </w:rPr>
              <w:t xml:space="preserve">* Meeting of Admission Committee </w:t>
            </w:r>
          </w:p>
          <w:p w:rsidR="00481851" w:rsidRPr="00DB54D2" w:rsidRDefault="00481851" w:rsidP="004D7D3D">
            <w:pPr>
              <w:spacing w:after="0" w:line="240" w:lineRule="auto"/>
              <w:ind w:right="31"/>
              <w:rPr>
                <w:rFonts w:ascii="Times New Roman" w:hAnsi="Times New Roman"/>
                <w:color w:val="000000"/>
                <w:sz w:val="28"/>
                <w:szCs w:val="28"/>
              </w:rPr>
            </w:pPr>
            <w:r w:rsidRPr="00DB54D2">
              <w:rPr>
                <w:rFonts w:ascii="Times New Roman" w:hAnsi="Times New Roman"/>
                <w:color w:val="000000"/>
                <w:sz w:val="28"/>
                <w:szCs w:val="28"/>
              </w:rPr>
              <w:t>* Exam Committee Meeting – Practical Exam</w:t>
            </w:r>
          </w:p>
        </w:tc>
      </w:tr>
      <w:tr w:rsidR="00481851" w:rsidRPr="00DB54D2" w:rsidTr="004D7D3D">
        <w:trPr>
          <w:trHeight w:val="42"/>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 xml:space="preserve"> Second week</w:t>
            </w:r>
          </w:p>
        </w:tc>
        <w:tc>
          <w:tcPr>
            <w:tcW w:w="5839" w:type="dxa"/>
          </w:tcPr>
          <w:p w:rsidR="00481851" w:rsidRPr="00DB54D2" w:rsidRDefault="00481851" w:rsidP="004D7D3D">
            <w:pPr>
              <w:pStyle w:val="BodyText2"/>
              <w:spacing w:after="0" w:line="240" w:lineRule="auto"/>
              <w:ind w:right="-14"/>
              <w:rPr>
                <w:rFonts w:ascii="Times New Roman" w:hAnsi="Times New Roman"/>
                <w:color w:val="000000"/>
                <w:sz w:val="28"/>
                <w:szCs w:val="28"/>
              </w:rPr>
            </w:pPr>
            <w:r w:rsidRPr="00DB54D2">
              <w:rPr>
                <w:rFonts w:ascii="Times New Roman" w:hAnsi="Times New Roman"/>
                <w:color w:val="000000"/>
                <w:sz w:val="28"/>
                <w:szCs w:val="28"/>
              </w:rPr>
              <w:t xml:space="preserve">* Regular Teaching </w:t>
            </w:r>
          </w:p>
          <w:p w:rsidR="00481851" w:rsidRPr="00DB54D2" w:rsidRDefault="00481851" w:rsidP="004D7D3D">
            <w:pPr>
              <w:pStyle w:val="BodyText2"/>
              <w:spacing w:after="0" w:line="240" w:lineRule="auto"/>
              <w:ind w:right="-14"/>
              <w:rPr>
                <w:rFonts w:ascii="Times New Roman" w:hAnsi="Times New Roman"/>
                <w:color w:val="000000"/>
                <w:sz w:val="28"/>
                <w:szCs w:val="28"/>
              </w:rPr>
            </w:pPr>
            <w:r w:rsidRPr="00DB54D2">
              <w:rPr>
                <w:rFonts w:ascii="Times New Roman" w:hAnsi="Times New Roman"/>
                <w:color w:val="000000"/>
                <w:sz w:val="28"/>
                <w:szCs w:val="28"/>
              </w:rPr>
              <w:t>* Completion of Syllabus F.Y.B.Com &amp; B.A</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Practical Examination of F.Y./S.Y/T.Y.B.Com</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Syllabus completion  </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 xml:space="preserve">Third week </w:t>
            </w:r>
          </w:p>
        </w:tc>
        <w:tc>
          <w:tcPr>
            <w:tcW w:w="5839" w:type="dxa"/>
          </w:tcPr>
          <w:p w:rsidR="00481851"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Collection of the committees  Report of the </w:t>
            </w:r>
          </w:p>
          <w:p w:rsidR="00481851" w:rsidRPr="00DB54D2" w:rsidRDefault="00481851" w:rsidP="004D7D3D">
            <w:pPr>
              <w:pStyle w:val="BodyText2"/>
              <w:spacing w:after="0" w:line="240" w:lineRule="auto"/>
              <w:rPr>
                <w:rFonts w:ascii="Times New Roman" w:hAnsi="Times New Roman"/>
                <w:color w:val="000000"/>
                <w:sz w:val="28"/>
                <w:szCs w:val="28"/>
              </w:rPr>
            </w:pPr>
            <w:r>
              <w:rPr>
                <w:rFonts w:ascii="Times New Roman" w:hAnsi="Times New Roman"/>
                <w:color w:val="000000"/>
                <w:sz w:val="28"/>
                <w:szCs w:val="28"/>
              </w:rPr>
              <w:t>   </w:t>
            </w:r>
            <w:r w:rsidRPr="00DB54D2">
              <w:rPr>
                <w:rFonts w:ascii="Times New Roman" w:hAnsi="Times New Roman"/>
                <w:color w:val="000000"/>
                <w:sz w:val="28"/>
                <w:szCs w:val="28"/>
              </w:rPr>
              <w:t xml:space="preserve">current academic year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Practical Examination of</w:t>
            </w:r>
            <w:r>
              <w:rPr>
                <w:rFonts w:ascii="Times New Roman" w:hAnsi="Times New Roman"/>
                <w:color w:val="000000"/>
                <w:sz w:val="28"/>
                <w:szCs w:val="28"/>
              </w:rPr>
              <w:t xml:space="preserve"> </w:t>
            </w:r>
            <w:r w:rsidRPr="00DB54D2">
              <w:rPr>
                <w:rFonts w:ascii="Times New Roman" w:hAnsi="Times New Roman"/>
                <w:color w:val="000000"/>
                <w:sz w:val="28"/>
                <w:szCs w:val="28"/>
              </w:rPr>
              <w:t xml:space="preserve"> F.Y./S.Y/T.Y.B.Com</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Annual Exam of F.Y.B.Com/ B.A</w:t>
            </w:r>
          </w:p>
          <w:p w:rsidR="00481851" w:rsidRPr="00DB54D2" w:rsidRDefault="00481851" w:rsidP="004D7D3D">
            <w:pPr>
              <w:pStyle w:val="BodyText2"/>
              <w:spacing w:after="0" w:line="240" w:lineRule="auto"/>
              <w:ind w:right="-129"/>
              <w:rPr>
                <w:rFonts w:ascii="Times New Roman" w:hAnsi="Times New Roman"/>
                <w:color w:val="000000"/>
                <w:sz w:val="28"/>
                <w:szCs w:val="28"/>
              </w:rPr>
            </w:pPr>
            <w:r w:rsidRPr="00DB54D2">
              <w:rPr>
                <w:rFonts w:ascii="Times New Roman" w:hAnsi="Times New Roman"/>
                <w:color w:val="000000"/>
                <w:sz w:val="28"/>
                <w:szCs w:val="28"/>
              </w:rPr>
              <w:t xml:space="preserve">* Environmental awareness exam </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Fourth week</w:t>
            </w:r>
          </w:p>
          <w:p w:rsidR="00481851" w:rsidRPr="00DB54D2" w:rsidRDefault="00481851" w:rsidP="004D7D3D">
            <w:pPr>
              <w:spacing w:line="240" w:lineRule="auto"/>
              <w:ind w:right="31"/>
              <w:jc w:val="center"/>
              <w:rPr>
                <w:rFonts w:ascii="Times New Roman" w:hAnsi="Times New Roman"/>
                <w:b/>
                <w:bCs/>
                <w:color w:val="000000"/>
                <w:sz w:val="28"/>
                <w:szCs w:val="28"/>
              </w:rPr>
            </w:pPr>
          </w:p>
        </w:tc>
        <w:tc>
          <w:tcPr>
            <w:tcW w:w="583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Audit of the SPPU schemes</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Annual Exam of F.Y.B.Com/ B.A</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Printing of College Magazine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Farewell of last year students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Meeting of prospectus committee</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Fifth week</w:t>
            </w:r>
          </w:p>
        </w:tc>
        <w:tc>
          <w:tcPr>
            <w:tcW w:w="5839"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University Exam</w:t>
            </w:r>
          </w:p>
          <w:p w:rsidR="00481851"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Submission of Annual reports of Various </w:t>
            </w:r>
          </w:p>
          <w:p w:rsidR="00481851" w:rsidRPr="00DB54D2" w:rsidRDefault="00481851" w:rsidP="004D7D3D">
            <w:pPr>
              <w:pStyle w:val="BodyText2"/>
              <w:spacing w:after="0" w:line="240" w:lineRule="auto"/>
              <w:rPr>
                <w:rFonts w:ascii="Times New Roman" w:hAnsi="Times New Roman"/>
                <w:color w:val="000000"/>
                <w:sz w:val="28"/>
                <w:szCs w:val="28"/>
              </w:rPr>
            </w:pPr>
            <w:r>
              <w:rPr>
                <w:rFonts w:ascii="Times New Roman" w:hAnsi="Times New Roman"/>
                <w:color w:val="000000"/>
                <w:sz w:val="28"/>
                <w:szCs w:val="28"/>
              </w:rPr>
              <w:t>   </w:t>
            </w:r>
            <w:r w:rsidRPr="00DB54D2">
              <w:rPr>
                <w:rFonts w:ascii="Times New Roman" w:hAnsi="Times New Roman"/>
                <w:color w:val="000000"/>
                <w:sz w:val="28"/>
                <w:szCs w:val="28"/>
              </w:rPr>
              <w:t>Committees</w:t>
            </w:r>
          </w:p>
        </w:tc>
      </w:tr>
    </w:tbl>
    <w:p w:rsidR="00481851" w:rsidRDefault="00481851" w:rsidP="00481851">
      <w:pPr>
        <w:tabs>
          <w:tab w:val="num" w:pos="540"/>
        </w:tabs>
        <w:spacing w:line="240" w:lineRule="auto"/>
        <w:jc w:val="center"/>
        <w:rPr>
          <w:rFonts w:ascii="Times New Roman" w:hAnsi="Times New Roman"/>
          <w:b/>
          <w:color w:val="000000"/>
          <w:sz w:val="24"/>
          <w:szCs w:val="24"/>
        </w:rPr>
      </w:pPr>
    </w:p>
    <w:p w:rsidR="00481851" w:rsidRPr="00DB54D2" w:rsidRDefault="00481851" w:rsidP="00481851">
      <w:pPr>
        <w:tabs>
          <w:tab w:val="num" w:pos="540"/>
        </w:tabs>
        <w:spacing w:line="240" w:lineRule="auto"/>
        <w:jc w:val="center"/>
        <w:rPr>
          <w:rFonts w:ascii="Times New Roman" w:hAnsi="Times New Roman"/>
          <w:b/>
          <w:color w:val="000000"/>
          <w:sz w:val="36"/>
          <w:szCs w:val="36"/>
        </w:rPr>
      </w:pPr>
      <w:r w:rsidRPr="00DB54D2">
        <w:rPr>
          <w:rFonts w:ascii="Times New Roman" w:hAnsi="Times New Roman"/>
          <w:b/>
          <w:color w:val="000000"/>
          <w:sz w:val="36"/>
          <w:szCs w:val="36"/>
        </w:rPr>
        <w:t>* April 2018 *</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623"/>
      </w:tblGrid>
      <w:tr w:rsidR="00481851" w:rsidRPr="00DB54D2" w:rsidTr="004D7D3D">
        <w:trPr>
          <w:trHeight w:val="13"/>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Day &amp; Date</w:t>
            </w:r>
          </w:p>
        </w:tc>
        <w:tc>
          <w:tcPr>
            <w:tcW w:w="662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Business</w:t>
            </w:r>
          </w:p>
        </w:tc>
      </w:tr>
      <w:tr w:rsidR="00481851" w:rsidRPr="00DB54D2" w:rsidTr="004D7D3D">
        <w:trPr>
          <w:trHeight w:val="48"/>
          <w:jc w:val="center"/>
        </w:trPr>
        <w:tc>
          <w:tcPr>
            <w:tcW w:w="1673"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 xml:space="preserve">First week </w:t>
            </w:r>
          </w:p>
        </w:tc>
        <w:tc>
          <w:tcPr>
            <w:tcW w:w="6623"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Annual Exam of S.Y/T.Y. B.Com</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Library Stock Taking</w:t>
            </w:r>
          </w:p>
        </w:tc>
      </w:tr>
      <w:tr w:rsidR="00481851" w:rsidRPr="00DB54D2" w:rsidTr="004D7D3D">
        <w:trPr>
          <w:trHeight w:val="42"/>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 xml:space="preserve">Second week </w:t>
            </w:r>
          </w:p>
        </w:tc>
        <w:tc>
          <w:tcPr>
            <w:tcW w:w="6623"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Annual Exam S.Y / T. Y. B. Com/B.A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Printing of Prospectus &amp; Various forms, challans etc.   </w:t>
            </w:r>
          </w:p>
          <w:p w:rsidR="00481851" w:rsidRPr="00DB54D2" w:rsidRDefault="00481851" w:rsidP="004D7D3D">
            <w:pPr>
              <w:pStyle w:val="BodyText2"/>
              <w:spacing w:after="0" w:line="240" w:lineRule="auto"/>
              <w:ind w:right="-97"/>
              <w:rPr>
                <w:rFonts w:ascii="Times New Roman" w:hAnsi="Times New Roman"/>
                <w:color w:val="000000"/>
                <w:sz w:val="28"/>
                <w:szCs w:val="28"/>
              </w:rPr>
            </w:pPr>
            <w:r w:rsidRPr="00DB54D2">
              <w:rPr>
                <w:rFonts w:ascii="Times New Roman" w:hAnsi="Times New Roman"/>
                <w:color w:val="000000"/>
                <w:sz w:val="28"/>
                <w:szCs w:val="28"/>
              </w:rPr>
              <w:t>* Assessment of F.Y.B.Com/B.A Answer Books</w:t>
            </w:r>
          </w:p>
          <w:p w:rsidR="00481851" w:rsidRPr="00DB54D2" w:rsidRDefault="00481851" w:rsidP="004D7D3D">
            <w:pPr>
              <w:pStyle w:val="BodyText2"/>
              <w:spacing w:after="0" w:line="240" w:lineRule="auto"/>
              <w:ind w:right="-97"/>
              <w:rPr>
                <w:rFonts w:ascii="Times New Roman" w:hAnsi="Times New Roman"/>
                <w:color w:val="000000"/>
                <w:sz w:val="28"/>
                <w:szCs w:val="28"/>
              </w:rPr>
            </w:pPr>
            <w:r w:rsidRPr="00DB54D2">
              <w:rPr>
                <w:rFonts w:ascii="Times New Roman" w:hAnsi="Times New Roman"/>
                <w:color w:val="000000"/>
                <w:sz w:val="28"/>
                <w:szCs w:val="28"/>
              </w:rPr>
              <w:t>* M. A / M. Com Mid Term Exam</w:t>
            </w:r>
          </w:p>
        </w:tc>
      </w:tr>
      <w:tr w:rsidR="00481851" w:rsidRPr="00DB54D2" w:rsidTr="004D7D3D">
        <w:trPr>
          <w:trHeight w:val="21"/>
          <w:jc w:val="center"/>
        </w:trPr>
        <w:tc>
          <w:tcPr>
            <w:tcW w:w="1673"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 xml:space="preserve">Third week </w:t>
            </w:r>
          </w:p>
        </w:tc>
        <w:tc>
          <w:tcPr>
            <w:tcW w:w="6623"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Annual Exam M.A.</w:t>
            </w:r>
          </w:p>
        </w:tc>
      </w:tr>
      <w:tr w:rsidR="00481851" w:rsidRPr="00DB54D2" w:rsidTr="004D7D3D">
        <w:trPr>
          <w:trHeight w:val="21"/>
          <w:jc w:val="center"/>
        </w:trPr>
        <w:tc>
          <w:tcPr>
            <w:tcW w:w="1673" w:type="dxa"/>
          </w:tcPr>
          <w:p w:rsidR="00481851" w:rsidRPr="00DB54D2" w:rsidRDefault="00481851" w:rsidP="004D7D3D">
            <w:pPr>
              <w:pStyle w:val="Heading1"/>
              <w:spacing w:line="240" w:lineRule="auto"/>
              <w:rPr>
                <w:rFonts w:ascii="Times New Roman" w:hAnsi="Times New Roman"/>
                <w:color w:val="000000"/>
              </w:rPr>
            </w:pPr>
            <w:r w:rsidRPr="00DB54D2">
              <w:rPr>
                <w:rFonts w:ascii="Times New Roman" w:hAnsi="Times New Roman"/>
                <w:color w:val="000000"/>
              </w:rPr>
              <w:t xml:space="preserve">Fourth week </w:t>
            </w:r>
          </w:p>
        </w:tc>
        <w:tc>
          <w:tcPr>
            <w:tcW w:w="6623" w:type="dxa"/>
          </w:tcPr>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Preparation of annual report of the college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Principal’s Meeting with the Staff </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Meeting of Admission Committee</w:t>
            </w:r>
          </w:p>
          <w:p w:rsidR="00481851" w:rsidRPr="00DB54D2" w:rsidRDefault="00481851" w:rsidP="004D7D3D">
            <w:pPr>
              <w:pStyle w:val="BodyText2"/>
              <w:spacing w:after="0" w:line="240" w:lineRule="auto"/>
              <w:rPr>
                <w:rFonts w:ascii="Times New Roman" w:hAnsi="Times New Roman"/>
                <w:color w:val="000000"/>
                <w:sz w:val="28"/>
                <w:szCs w:val="28"/>
              </w:rPr>
            </w:pPr>
            <w:r w:rsidRPr="00DB54D2">
              <w:rPr>
                <w:rFonts w:ascii="Times New Roman" w:hAnsi="Times New Roman"/>
                <w:color w:val="000000"/>
                <w:sz w:val="28"/>
                <w:szCs w:val="28"/>
              </w:rPr>
              <w:t xml:space="preserve">* IQAC Meeting </w:t>
            </w:r>
          </w:p>
        </w:tc>
      </w:tr>
    </w:tbl>
    <w:p w:rsidR="00481851" w:rsidRDefault="00481851" w:rsidP="00481851">
      <w:pPr>
        <w:tabs>
          <w:tab w:val="num" w:pos="540"/>
        </w:tabs>
        <w:spacing w:line="240" w:lineRule="auto"/>
        <w:jc w:val="center"/>
        <w:rPr>
          <w:rFonts w:ascii="Times New Roman" w:hAnsi="Times New Roman"/>
          <w:b/>
          <w:color w:val="000000"/>
          <w:sz w:val="24"/>
          <w:szCs w:val="24"/>
        </w:rPr>
      </w:pPr>
    </w:p>
    <w:p w:rsidR="00481851" w:rsidRDefault="00481851" w:rsidP="00481851">
      <w:pPr>
        <w:tabs>
          <w:tab w:val="num" w:pos="540"/>
        </w:tabs>
        <w:spacing w:line="240" w:lineRule="auto"/>
        <w:jc w:val="center"/>
        <w:rPr>
          <w:rFonts w:ascii="Times New Roman" w:hAnsi="Times New Roman"/>
          <w:b/>
          <w:color w:val="000000"/>
          <w:sz w:val="24"/>
          <w:szCs w:val="24"/>
        </w:rPr>
      </w:pPr>
    </w:p>
    <w:p w:rsidR="00481851" w:rsidRPr="00DB54D2" w:rsidRDefault="00481851" w:rsidP="00481851">
      <w:pPr>
        <w:tabs>
          <w:tab w:val="num" w:pos="540"/>
        </w:tabs>
        <w:spacing w:line="240" w:lineRule="auto"/>
        <w:jc w:val="center"/>
        <w:rPr>
          <w:rFonts w:ascii="Times New Roman" w:hAnsi="Times New Roman"/>
          <w:b/>
          <w:color w:val="000000"/>
          <w:sz w:val="32"/>
          <w:szCs w:val="32"/>
        </w:rPr>
      </w:pPr>
      <w:r w:rsidRPr="00DB54D2">
        <w:rPr>
          <w:rFonts w:ascii="Times New Roman" w:hAnsi="Times New Roman"/>
          <w:b/>
          <w:color w:val="000000"/>
          <w:sz w:val="32"/>
          <w:szCs w:val="32"/>
        </w:rPr>
        <w:lastRenderedPageBreak/>
        <w:t>*May   2018*</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1"/>
        <w:gridCol w:w="5297"/>
      </w:tblGrid>
      <w:tr w:rsidR="00481851" w:rsidRPr="00DB54D2" w:rsidTr="004D7D3D">
        <w:trPr>
          <w:trHeight w:val="13"/>
          <w:jc w:val="center"/>
        </w:trPr>
        <w:tc>
          <w:tcPr>
            <w:tcW w:w="1931"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Day &amp; Date</w:t>
            </w:r>
          </w:p>
        </w:tc>
        <w:tc>
          <w:tcPr>
            <w:tcW w:w="5297"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Business</w:t>
            </w:r>
          </w:p>
        </w:tc>
      </w:tr>
      <w:tr w:rsidR="00481851" w:rsidRPr="00DB54D2" w:rsidTr="004D7D3D">
        <w:trPr>
          <w:trHeight w:val="48"/>
          <w:jc w:val="center"/>
        </w:trPr>
        <w:tc>
          <w:tcPr>
            <w:tcW w:w="1931" w:type="dxa"/>
          </w:tcPr>
          <w:p w:rsidR="00481851" w:rsidRPr="00DB54D2" w:rsidRDefault="00481851" w:rsidP="004D7D3D">
            <w:pPr>
              <w:spacing w:line="240" w:lineRule="auto"/>
              <w:ind w:right="31"/>
              <w:jc w:val="center"/>
              <w:rPr>
                <w:rFonts w:ascii="Times New Roman" w:hAnsi="Times New Roman"/>
                <w:color w:val="000000"/>
                <w:sz w:val="28"/>
                <w:szCs w:val="28"/>
              </w:rPr>
            </w:pPr>
            <w:r w:rsidRPr="00DB54D2">
              <w:rPr>
                <w:rFonts w:ascii="Times New Roman" w:hAnsi="Times New Roman"/>
                <w:b/>
                <w:bCs/>
                <w:color w:val="000000"/>
                <w:sz w:val="28"/>
                <w:szCs w:val="28"/>
              </w:rPr>
              <w:t xml:space="preserve">First week </w:t>
            </w:r>
          </w:p>
        </w:tc>
        <w:tc>
          <w:tcPr>
            <w:tcW w:w="5297" w:type="dxa"/>
          </w:tcPr>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w:t>
            </w:r>
          </w:p>
        </w:tc>
      </w:tr>
      <w:tr w:rsidR="00481851" w:rsidRPr="00DB54D2" w:rsidTr="004D7D3D">
        <w:trPr>
          <w:trHeight w:val="42"/>
          <w:jc w:val="center"/>
        </w:trPr>
        <w:tc>
          <w:tcPr>
            <w:tcW w:w="1931" w:type="dxa"/>
          </w:tcPr>
          <w:p w:rsidR="00481851" w:rsidRPr="00DB54D2" w:rsidRDefault="00481851" w:rsidP="004D7D3D">
            <w:pPr>
              <w:pStyle w:val="BodyText2"/>
              <w:spacing w:line="240" w:lineRule="auto"/>
              <w:rPr>
                <w:rFonts w:ascii="Times New Roman" w:hAnsi="Times New Roman"/>
                <w:b/>
                <w:bCs/>
                <w:color w:val="000000"/>
                <w:sz w:val="28"/>
                <w:szCs w:val="28"/>
              </w:rPr>
            </w:pPr>
            <w:r w:rsidRPr="00DB54D2">
              <w:rPr>
                <w:rFonts w:ascii="Times New Roman" w:hAnsi="Times New Roman"/>
                <w:b/>
                <w:bCs/>
                <w:color w:val="000000"/>
                <w:sz w:val="28"/>
                <w:szCs w:val="28"/>
              </w:rPr>
              <w:t>Second week</w:t>
            </w:r>
          </w:p>
        </w:tc>
        <w:tc>
          <w:tcPr>
            <w:tcW w:w="5297" w:type="dxa"/>
          </w:tcPr>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Annual Exam M.Com</w:t>
            </w:r>
          </w:p>
        </w:tc>
      </w:tr>
      <w:tr w:rsidR="00481851" w:rsidRPr="00DB54D2" w:rsidTr="004D7D3D">
        <w:trPr>
          <w:trHeight w:val="21"/>
          <w:jc w:val="center"/>
        </w:trPr>
        <w:tc>
          <w:tcPr>
            <w:tcW w:w="1931"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Third week</w:t>
            </w:r>
          </w:p>
        </w:tc>
        <w:tc>
          <w:tcPr>
            <w:tcW w:w="5297" w:type="dxa"/>
          </w:tcPr>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w:t>
            </w:r>
          </w:p>
        </w:tc>
      </w:tr>
      <w:tr w:rsidR="00481851" w:rsidRPr="00DB54D2" w:rsidTr="004D7D3D">
        <w:trPr>
          <w:trHeight w:val="21"/>
          <w:jc w:val="center"/>
        </w:trPr>
        <w:tc>
          <w:tcPr>
            <w:tcW w:w="1931" w:type="dxa"/>
          </w:tcPr>
          <w:p w:rsidR="00481851" w:rsidRPr="00DB54D2" w:rsidRDefault="00481851" w:rsidP="004D7D3D">
            <w:pPr>
              <w:spacing w:line="240" w:lineRule="auto"/>
              <w:ind w:right="31"/>
              <w:jc w:val="center"/>
              <w:rPr>
                <w:rFonts w:ascii="Times New Roman" w:hAnsi="Times New Roman"/>
                <w:b/>
                <w:bCs/>
                <w:color w:val="000000"/>
                <w:sz w:val="28"/>
                <w:szCs w:val="28"/>
              </w:rPr>
            </w:pPr>
            <w:r w:rsidRPr="00DB54D2">
              <w:rPr>
                <w:rFonts w:ascii="Times New Roman" w:hAnsi="Times New Roman"/>
                <w:b/>
                <w:bCs/>
                <w:color w:val="000000"/>
                <w:sz w:val="28"/>
                <w:szCs w:val="28"/>
              </w:rPr>
              <w:t xml:space="preserve">Fourth week </w:t>
            </w:r>
          </w:p>
        </w:tc>
        <w:tc>
          <w:tcPr>
            <w:tcW w:w="5297" w:type="dxa"/>
          </w:tcPr>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xml:space="preserve">* </w:t>
            </w:r>
            <w:r w:rsidR="00D2208A">
              <w:rPr>
                <w:rFonts w:ascii="Times New Roman" w:hAnsi="Times New Roman"/>
                <w:color w:val="000000"/>
                <w:sz w:val="28"/>
                <w:szCs w:val="28"/>
              </w:rPr>
              <w:t>CDC</w:t>
            </w:r>
            <w:r w:rsidRPr="00DB54D2">
              <w:rPr>
                <w:rFonts w:ascii="Times New Roman" w:hAnsi="Times New Roman"/>
                <w:color w:val="000000"/>
                <w:sz w:val="28"/>
                <w:szCs w:val="28"/>
              </w:rPr>
              <w:t xml:space="preserve"> Meeting </w:t>
            </w:r>
          </w:p>
          <w:p w:rsidR="00481851" w:rsidRPr="00DB54D2" w:rsidRDefault="00481851" w:rsidP="004D7D3D">
            <w:pPr>
              <w:pStyle w:val="BodyText2"/>
              <w:spacing w:line="240" w:lineRule="auto"/>
              <w:rPr>
                <w:rFonts w:ascii="Times New Roman" w:hAnsi="Times New Roman"/>
                <w:color w:val="000000"/>
                <w:sz w:val="28"/>
                <w:szCs w:val="28"/>
              </w:rPr>
            </w:pPr>
            <w:r w:rsidRPr="00DB54D2">
              <w:rPr>
                <w:rFonts w:ascii="Times New Roman" w:hAnsi="Times New Roman"/>
                <w:color w:val="000000"/>
                <w:sz w:val="28"/>
                <w:szCs w:val="28"/>
              </w:rPr>
              <w:t>* Declaration of Results of F.Y.B.Com/ B.A</w:t>
            </w:r>
          </w:p>
        </w:tc>
      </w:tr>
      <w:tr w:rsidR="00481851" w:rsidRPr="00DB54D2" w:rsidTr="004D7D3D">
        <w:trPr>
          <w:trHeight w:val="21"/>
          <w:jc w:val="center"/>
        </w:trPr>
        <w:tc>
          <w:tcPr>
            <w:tcW w:w="1931" w:type="dxa"/>
          </w:tcPr>
          <w:p w:rsidR="00481851" w:rsidRPr="00DB54D2" w:rsidRDefault="00481851" w:rsidP="004D7D3D">
            <w:pPr>
              <w:ind w:right="31"/>
              <w:rPr>
                <w:rFonts w:ascii="Times New Roman" w:hAnsi="Times New Roman"/>
                <w:b/>
                <w:bCs/>
                <w:color w:val="000000"/>
                <w:sz w:val="28"/>
                <w:szCs w:val="28"/>
              </w:rPr>
            </w:pPr>
            <w:r w:rsidRPr="00DB54D2">
              <w:rPr>
                <w:rFonts w:ascii="Times New Roman" w:hAnsi="Times New Roman"/>
                <w:b/>
                <w:bCs/>
                <w:color w:val="000000"/>
                <w:sz w:val="28"/>
                <w:szCs w:val="28"/>
              </w:rPr>
              <w:t xml:space="preserve">Fifth week </w:t>
            </w:r>
          </w:p>
        </w:tc>
        <w:tc>
          <w:tcPr>
            <w:tcW w:w="5297" w:type="dxa"/>
          </w:tcPr>
          <w:p w:rsidR="00481851" w:rsidRPr="00DB54D2" w:rsidRDefault="00481851" w:rsidP="004D7D3D">
            <w:pPr>
              <w:pStyle w:val="BodyText2"/>
              <w:rPr>
                <w:rFonts w:ascii="Times New Roman" w:hAnsi="Times New Roman"/>
                <w:color w:val="000000"/>
                <w:sz w:val="28"/>
                <w:szCs w:val="28"/>
              </w:rPr>
            </w:pPr>
            <w:r w:rsidRPr="00DB54D2">
              <w:rPr>
                <w:rFonts w:ascii="Times New Roman" w:hAnsi="Times New Roman"/>
                <w:color w:val="000000"/>
                <w:sz w:val="28"/>
                <w:szCs w:val="28"/>
              </w:rPr>
              <w:t>---------</w:t>
            </w:r>
          </w:p>
        </w:tc>
      </w:tr>
    </w:tbl>
    <w:p w:rsidR="00481851" w:rsidRDefault="00481851" w:rsidP="00481851">
      <w:pPr>
        <w:tabs>
          <w:tab w:val="left" w:pos="360"/>
          <w:tab w:val="left" w:pos="5040"/>
        </w:tabs>
        <w:spacing w:line="360" w:lineRule="auto"/>
        <w:ind w:left="-187" w:right="-504"/>
        <w:jc w:val="center"/>
        <w:rPr>
          <w:rFonts w:ascii="Times New Roman" w:hAnsi="Times New Roman"/>
          <w:b/>
          <w:color w:val="000000"/>
          <w:sz w:val="24"/>
          <w:szCs w:val="24"/>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CC54C2" w:rsidRDefault="00CC54C2" w:rsidP="00E5346F">
      <w:pPr>
        <w:pStyle w:val="BodyText3"/>
        <w:ind w:left="810" w:right="-58" w:hanging="360"/>
        <w:jc w:val="center"/>
        <w:rPr>
          <w:rFonts w:ascii="Times New Roman" w:hAnsi="Times New Roman"/>
          <w:bCs/>
          <w:sz w:val="40"/>
          <w:szCs w:val="40"/>
        </w:rPr>
      </w:pPr>
    </w:p>
    <w:p w:rsidR="00344475" w:rsidRDefault="00AA3557" w:rsidP="00E5346F">
      <w:pPr>
        <w:pStyle w:val="BodyText3"/>
        <w:ind w:left="810" w:right="-58" w:hanging="360"/>
        <w:jc w:val="center"/>
        <w:rPr>
          <w:rFonts w:ascii="Times New Roman" w:hAnsi="Times New Roman"/>
          <w:bCs/>
          <w:sz w:val="40"/>
          <w:szCs w:val="40"/>
        </w:rPr>
      </w:pPr>
      <w:r w:rsidRPr="00BD6C10">
        <w:rPr>
          <w:rFonts w:ascii="Times New Roman" w:hAnsi="Times New Roman"/>
          <w:bCs/>
          <w:sz w:val="40"/>
          <w:szCs w:val="40"/>
        </w:rPr>
        <w:lastRenderedPageBreak/>
        <w:t>College Development Committee</w:t>
      </w:r>
    </w:p>
    <w:p w:rsidR="00AA3557" w:rsidRPr="00BD6C10" w:rsidRDefault="00AA3557"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 xml:space="preserve"> Shri. V. V. Ambekar, Chairman</w:t>
      </w:r>
    </w:p>
    <w:p w:rsidR="00AA3557" w:rsidRPr="00BD6C10" w:rsidRDefault="00AA3557"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Shri. V. R. Kakatkar, Member, Sanstha Representative.</w:t>
      </w:r>
    </w:p>
    <w:p w:rsidR="00AA3557" w:rsidRPr="00BD6C10" w:rsidRDefault="00AA3557"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Shri. Dr. A. P. Kulkarni. Member, Sanstha Representative.</w:t>
      </w:r>
    </w:p>
    <w:p w:rsidR="00AA3557" w:rsidRPr="00BD6C10" w:rsidRDefault="00AA3557"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Shri. S. P. Chaudhari, Member, Secretary, S. M. Sanstha.</w:t>
      </w:r>
    </w:p>
    <w:p w:rsidR="00AA3557" w:rsidRPr="00BD6C10" w:rsidRDefault="00CA76BB" w:rsidP="00AA3557">
      <w:pPr>
        <w:pStyle w:val="BodyText3"/>
        <w:numPr>
          <w:ilvl w:val="0"/>
          <w:numId w:val="40"/>
        </w:numPr>
        <w:ind w:right="-58"/>
        <w:rPr>
          <w:rFonts w:ascii="Times New Roman" w:hAnsi="Times New Roman"/>
          <w:bCs/>
          <w:sz w:val="24"/>
          <w:szCs w:val="24"/>
        </w:rPr>
      </w:pPr>
      <w:r>
        <w:rPr>
          <w:rFonts w:ascii="Times New Roman" w:hAnsi="Times New Roman"/>
          <w:bCs/>
          <w:sz w:val="24"/>
          <w:szCs w:val="24"/>
        </w:rPr>
        <w:t xml:space="preserve">Shri. Sunil </w:t>
      </w:r>
      <w:r w:rsidR="00AA3557" w:rsidRPr="00BD6C10">
        <w:rPr>
          <w:rFonts w:ascii="Times New Roman" w:hAnsi="Times New Roman"/>
          <w:bCs/>
          <w:sz w:val="24"/>
          <w:szCs w:val="24"/>
        </w:rPr>
        <w:t xml:space="preserve"> Marne, Member, Entrepreneur Representative.</w:t>
      </w:r>
    </w:p>
    <w:p w:rsidR="00AA3557" w:rsidRPr="00BD6C10" w:rsidRDefault="00BD6C10"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 xml:space="preserve">Shri. S.  </w:t>
      </w:r>
      <w:r w:rsidR="00CA76BB">
        <w:rPr>
          <w:rFonts w:ascii="Times New Roman" w:hAnsi="Times New Roman"/>
          <w:bCs/>
          <w:sz w:val="24"/>
          <w:szCs w:val="24"/>
        </w:rPr>
        <w:t>G</w:t>
      </w:r>
      <w:r w:rsidRPr="00BD6C10">
        <w:rPr>
          <w:rFonts w:ascii="Times New Roman" w:hAnsi="Times New Roman"/>
          <w:bCs/>
          <w:sz w:val="24"/>
          <w:szCs w:val="24"/>
        </w:rPr>
        <w:t xml:space="preserve"> . Amte (CA) Member, Alumina Representative.</w:t>
      </w:r>
    </w:p>
    <w:p w:rsidR="00BD6C10" w:rsidRPr="00BD6C10" w:rsidRDefault="00BD6C10"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 xml:space="preserve">Shri. S. Y. Deshmukh, Member, </w:t>
      </w:r>
      <w:r w:rsidR="00CA76BB">
        <w:rPr>
          <w:rFonts w:ascii="Times New Roman" w:hAnsi="Times New Roman"/>
          <w:bCs/>
          <w:sz w:val="24"/>
          <w:szCs w:val="24"/>
        </w:rPr>
        <w:t>HOD, Representative.</w:t>
      </w:r>
    </w:p>
    <w:p w:rsidR="00BD6C10" w:rsidRPr="00BD6C10" w:rsidRDefault="00BD6C10"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Shri. R. B. Agavane, Member, Faculty Representative.</w:t>
      </w:r>
    </w:p>
    <w:p w:rsidR="00BD6C10" w:rsidRPr="00BD6C10" w:rsidRDefault="00BD6C10" w:rsidP="00BD6C10">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Smt. Dr. S. S. Thorat, Member, Faculty Representative.</w:t>
      </w:r>
    </w:p>
    <w:p w:rsidR="00BD6C10" w:rsidRPr="00BD6C10" w:rsidRDefault="00BD6C10" w:rsidP="00BD6C10">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Smt. A. K. Jadhav, Member, Faculty Representative.</w:t>
      </w:r>
    </w:p>
    <w:p w:rsidR="00BD6C10" w:rsidRPr="00BD6C10" w:rsidRDefault="00BD6C10"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Shri. V. S. Bodas, Member, NAAC Co-ordinator.</w:t>
      </w:r>
    </w:p>
    <w:p w:rsidR="00BD6C10" w:rsidRPr="00BD6C10" w:rsidRDefault="00BD6C10"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 xml:space="preserve">Shri. R. </w:t>
      </w:r>
      <w:r w:rsidR="00CA76BB">
        <w:rPr>
          <w:rFonts w:ascii="Times New Roman" w:hAnsi="Times New Roman"/>
          <w:bCs/>
          <w:sz w:val="24"/>
          <w:szCs w:val="24"/>
        </w:rPr>
        <w:t>S</w:t>
      </w:r>
      <w:r w:rsidRPr="00BD6C10">
        <w:rPr>
          <w:rFonts w:ascii="Times New Roman" w:hAnsi="Times New Roman"/>
          <w:bCs/>
          <w:sz w:val="24"/>
          <w:szCs w:val="24"/>
        </w:rPr>
        <w:t>. Salve, Member, Administrative Staff</w:t>
      </w:r>
      <w:r w:rsidR="00CA76BB">
        <w:rPr>
          <w:rFonts w:ascii="Times New Roman" w:hAnsi="Times New Roman"/>
          <w:bCs/>
          <w:sz w:val="24"/>
          <w:szCs w:val="24"/>
        </w:rPr>
        <w:t xml:space="preserve"> </w:t>
      </w:r>
      <w:r w:rsidRPr="00BD6C10">
        <w:rPr>
          <w:rFonts w:ascii="Times New Roman" w:hAnsi="Times New Roman"/>
          <w:bCs/>
          <w:sz w:val="24"/>
          <w:szCs w:val="24"/>
        </w:rPr>
        <w:t xml:space="preserve"> Representative.</w:t>
      </w:r>
    </w:p>
    <w:p w:rsidR="00BD6C10" w:rsidRPr="00BD6C10" w:rsidRDefault="00BD6C10" w:rsidP="00AA3557">
      <w:pPr>
        <w:pStyle w:val="BodyText3"/>
        <w:numPr>
          <w:ilvl w:val="0"/>
          <w:numId w:val="40"/>
        </w:numPr>
        <w:ind w:right="-58"/>
        <w:rPr>
          <w:rFonts w:ascii="Times New Roman" w:hAnsi="Times New Roman"/>
          <w:bCs/>
          <w:sz w:val="24"/>
          <w:szCs w:val="24"/>
        </w:rPr>
      </w:pPr>
      <w:r w:rsidRPr="00BD6C10">
        <w:rPr>
          <w:rFonts w:ascii="Times New Roman" w:hAnsi="Times New Roman"/>
          <w:bCs/>
          <w:sz w:val="24"/>
          <w:szCs w:val="24"/>
        </w:rPr>
        <w:t>Principal, Dr. P. N. Shende, Secretary.</w:t>
      </w:r>
    </w:p>
    <w:p w:rsidR="00344475" w:rsidRDefault="00344475" w:rsidP="00344475"/>
    <w:p w:rsidR="00344475" w:rsidRDefault="00344475" w:rsidP="00481851">
      <w:pPr>
        <w:jc w:val="center"/>
        <w:rPr>
          <w:rFonts w:ascii="Times New Roman" w:hAnsi="Times New Roman"/>
          <w:b/>
          <w:sz w:val="36"/>
          <w:szCs w:val="36"/>
        </w:rPr>
      </w:pPr>
    </w:p>
    <w:p w:rsidR="00481851" w:rsidRDefault="00481851" w:rsidP="00481851">
      <w:pPr>
        <w:jc w:val="center"/>
        <w:rPr>
          <w:rFonts w:ascii="Times New Roman" w:hAnsi="Times New Roman"/>
          <w:b/>
          <w:sz w:val="36"/>
          <w:szCs w:val="36"/>
        </w:rPr>
      </w:pPr>
    </w:p>
    <w:p w:rsidR="00481851" w:rsidRDefault="00481851"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481851">
      <w:pPr>
        <w:jc w:val="center"/>
        <w:rPr>
          <w:rFonts w:ascii="Times New Roman" w:hAnsi="Times New Roman"/>
          <w:b/>
          <w:sz w:val="36"/>
          <w:szCs w:val="36"/>
        </w:rPr>
      </w:pPr>
    </w:p>
    <w:p w:rsidR="00CC54C2" w:rsidRDefault="00CC54C2" w:rsidP="0080288E">
      <w:pPr>
        <w:tabs>
          <w:tab w:val="left" w:pos="1701"/>
          <w:tab w:val="left" w:pos="2268"/>
          <w:tab w:val="left" w:pos="3402"/>
          <w:tab w:val="left" w:pos="4536"/>
          <w:tab w:val="left" w:pos="6045"/>
        </w:tabs>
        <w:ind w:right="-57"/>
        <w:rPr>
          <w:rFonts w:ascii="Times New Roman" w:hAnsi="Times New Roman"/>
        </w:rPr>
      </w:pPr>
    </w:p>
    <w:p w:rsidR="0080288E" w:rsidRPr="005B681C" w:rsidRDefault="005D5907" w:rsidP="0080288E">
      <w:pPr>
        <w:tabs>
          <w:tab w:val="left" w:pos="1701"/>
          <w:tab w:val="left" w:pos="2268"/>
          <w:tab w:val="left" w:pos="3402"/>
          <w:tab w:val="left" w:pos="4536"/>
          <w:tab w:val="left" w:pos="6045"/>
        </w:tabs>
        <w:ind w:right="-57"/>
        <w:rPr>
          <w:rFonts w:ascii="Times New Roman" w:hAnsi="Times New Roman"/>
        </w:rPr>
      </w:pPr>
      <w:r>
        <w:rPr>
          <w:rFonts w:ascii="Times New Roman" w:hAnsi="Times New Roman"/>
          <w:noProof/>
        </w:rPr>
        <w:lastRenderedPageBreak/>
        <w:pict>
          <v:shape id="_x0000_s1244" type="#_x0000_t202" style="position:absolute;margin-left:350.4pt;margin-top:-.75pt;width:20.1pt;height:14.15pt;z-index:251883520">
            <v:textbox style="mso-next-textbox:#_x0000_s1244">
              <w:txbxContent>
                <w:p w:rsidR="005640A9" w:rsidRPr="00106351" w:rsidRDefault="005640A9" w:rsidP="0080288E">
                  <w:pPr>
                    <w:rPr>
                      <w:szCs w:val="20"/>
                    </w:rPr>
                  </w:pPr>
                </w:p>
              </w:txbxContent>
            </v:textbox>
          </v:shape>
        </w:pict>
      </w:r>
      <w:r>
        <w:rPr>
          <w:rFonts w:ascii="Times New Roman" w:hAnsi="Times New Roman"/>
          <w:noProof/>
        </w:rPr>
        <w:pict>
          <v:shape id="_x0000_s1124" type="#_x0000_t202" style="position:absolute;margin-left:117.75pt;margin-top:22.55pt;width:25.2pt;height:20.45pt;z-index:251760640">
            <v:textbox style="mso-next-textbox:#_x0000_s1124">
              <w:txbxContent>
                <w:p w:rsidR="005640A9" w:rsidRPr="005613F9" w:rsidRDefault="005640A9" w:rsidP="0080288E">
                  <w:pPr>
                    <w:rPr>
                      <w:sz w:val="20"/>
                      <w:szCs w:val="20"/>
                    </w:rPr>
                  </w:pPr>
                  <w:r>
                    <w:rPr>
                      <w:rFonts w:ascii="Times New Roman" w:hAnsi="Times New Roman"/>
                      <w:sz w:val="20"/>
                      <w:szCs w:val="20"/>
                    </w:rPr>
                    <w:t>√</w:t>
                  </w:r>
                </w:p>
              </w:txbxContent>
            </v:textbox>
          </v:shape>
        </w:pict>
      </w:r>
      <w:r>
        <w:rPr>
          <w:rFonts w:ascii="Times New Roman" w:hAnsi="Times New Roman"/>
          <w:noProof/>
        </w:rPr>
        <w:pict>
          <v:shape id="_x0000_s1126" type="#_x0000_t202" style="position:absolute;margin-left:330pt;margin-top:21.35pt;width:25.2pt;height:20.45pt;z-index:251762688">
            <v:textbox style="mso-next-textbox:#_x0000_s1126">
              <w:txbxContent>
                <w:p w:rsidR="005640A9" w:rsidRPr="005613F9" w:rsidRDefault="005640A9" w:rsidP="0080288E">
                  <w:pPr>
                    <w:rPr>
                      <w:sz w:val="20"/>
                      <w:szCs w:val="20"/>
                    </w:rPr>
                  </w:pPr>
                </w:p>
              </w:txbxContent>
            </v:textbox>
          </v:shape>
        </w:pict>
      </w:r>
      <w:r>
        <w:rPr>
          <w:rFonts w:ascii="Times New Roman" w:hAnsi="Times New Roman"/>
          <w:noProof/>
        </w:rPr>
        <w:pict>
          <v:shape id="_x0000_s1125" type="#_x0000_t202" style="position:absolute;margin-left:213pt;margin-top:21.35pt;width:25.2pt;height:20.45pt;z-index:251761664">
            <v:textbox style="mso-next-textbox:#_x0000_s1125">
              <w:txbxContent>
                <w:p w:rsidR="005640A9" w:rsidRPr="005613F9" w:rsidRDefault="005640A9" w:rsidP="0080288E">
                  <w:pPr>
                    <w:rPr>
                      <w:sz w:val="20"/>
                      <w:szCs w:val="20"/>
                    </w:rPr>
                  </w:pPr>
                </w:p>
              </w:txbxContent>
            </v:textbox>
          </v:shape>
        </w:pict>
      </w:r>
      <w:r>
        <w:rPr>
          <w:rFonts w:ascii="Times New Roman" w:hAnsi="Times New Roman"/>
          <w:noProof/>
        </w:rPr>
        <w:pict>
          <v:shape id="_x0000_s1243" type="#_x0000_t202" style="position:absolute;margin-left:286.75pt;margin-top:-3.65pt;width:20.1pt;height:18.85pt;z-index:251882496">
            <v:textbox style="mso-next-textbox:#_x0000_s1243">
              <w:txbxContent>
                <w:p w:rsidR="005640A9" w:rsidRPr="00106351" w:rsidRDefault="005640A9" w:rsidP="0080288E">
                  <w:pPr>
                    <w:rPr>
                      <w:szCs w:val="20"/>
                    </w:rPr>
                  </w:pPr>
                  <w:r>
                    <w:rPr>
                      <w:rFonts w:ascii="Times New Roman" w:hAnsi="Times New Roman"/>
                      <w:szCs w:val="20"/>
                    </w:rPr>
                    <w:t>√</w:t>
                  </w:r>
                </w:p>
              </w:txbxContent>
            </v:textbox>
          </v:shape>
        </w:pict>
      </w:r>
      <w:r w:rsidR="00BD6C10">
        <w:rPr>
          <w:rFonts w:ascii="Times New Roman" w:hAnsi="Times New Roman"/>
        </w:rPr>
        <w:t>2</w:t>
      </w:r>
      <w:r w:rsidR="0080288E" w:rsidRPr="005B681C">
        <w:rPr>
          <w:rFonts w:ascii="Times New Roman" w:hAnsi="Times New Roman"/>
        </w:rPr>
        <w:t xml:space="preserve">.15 Whether the AQAR was placed in statutory body         </w:t>
      </w:r>
      <w:r w:rsidR="0080288E">
        <w:rPr>
          <w:rFonts w:ascii="Times New Roman" w:hAnsi="Times New Roman"/>
        </w:rPr>
        <w:t xml:space="preserve">Yes                No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ind w:right="-57"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r w:rsidR="00BD6C10">
        <w:rPr>
          <w:rFonts w:ascii="Times New Roman" w:hAnsi="Times New Roman"/>
        </w:rPr>
        <w:t>.</w:t>
      </w:r>
    </w:p>
    <w:p w:rsidR="0080288E" w:rsidRDefault="005D5907" w:rsidP="0080288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6" type="#_x0000_t202" style="position:absolute;margin-left:60.5pt;margin-top:16.7pt;width:176.45pt;height:23.85pt;z-index:251680768">
            <v:textbox style="mso-next-textbox:#_x0000_s1046">
              <w:txbxContent>
                <w:p w:rsidR="005640A9" w:rsidRPr="00831CDD" w:rsidRDefault="005640A9" w:rsidP="0080288E">
                  <w:pPr>
                    <w:rPr>
                      <w:lang w:val="en-US"/>
                    </w:rPr>
                  </w:pPr>
                  <w:r>
                    <w:rPr>
                      <w:lang w:val="en-US"/>
                    </w:rPr>
                    <w:t xml:space="preserve">Approved </w:t>
                  </w:r>
                </w:p>
              </w:txbxContent>
            </v:textbox>
          </v:shape>
        </w:pict>
      </w:r>
      <w:r w:rsidR="0080288E" w:rsidRPr="005B681C">
        <w:rPr>
          <w:rFonts w:ascii="Times New Roman" w:hAnsi="Times New Roman"/>
        </w:rPr>
        <w:tab/>
        <w:t>Provide the details of the action taken</w:t>
      </w:r>
    </w:p>
    <w:p w:rsidR="0080288E" w:rsidRPr="002D0403" w:rsidRDefault="0080288E" w:rsidP="0080288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0"/>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895FA9" w:rsidRDefault="00895FA9" w:rsidP="0080288E">
      <w:pPr>
        <w:tabs>
          <w:tab w:val="left" w:pos="3402"/>
          <w:tab w:val="left" w:pos="4536"/>
          <w:tab w:val="left" w:pos="5670"/>
          <w:tab w:val="left" w:pos="6804"/>
          <w:tab w:val="left" w:pos="7938"/>
        </w:tabs>
        <w:spacing w:after="0"/>
        <w:jc w:val="center"/>
        <w:rPr>
          <w:rFonts w:ascii="Gill Sans MT" w:hAnsi="Gill Sans MT"/>
          <w:sz w:val="32"/>
        </w:rPr>
      </w:pPr>
    </w:p>
    <w:p w:rsidR="005640A9" w:rsidRDefault="005640A9" w:rsidP="0080288E">
      <w:pPr>
        <w:tabs>
          <w:tab w:val="left" w:pos="3402"/>
          <w:tab w:val="left" w:pos="4536"/>
          <w:tab w:val="left" w:pos="5670"/>
          <w:tab w:val="left" w:pos="6804"/>
          <w:tab w:val="left" w:pos="7938"/>
        </w:tabs>
        <w:spacing w:after="0"/>
        <w:jc w:val="center"/>
        <w:rPr>
          <w:rFonts w:ascii="Gill Sans MT" w:hAnsi="Gill Sans MT"/>
          <w:sz w:val="32"/>
        </w:rPr>
      </w:pPr>
    </w:p>
    <w:p w:rsidR="005640A9" w:rsidRDefault="005640A9" w:rsidP="0080288E">
      <w:pPr>
        <w:tabs>
          <w:tab w:val="left" w:pos="3402"/>
          <w:tab w:val="left" w:pos="4536"/>
          <w:tab w:val="left" w:pos="5670"/>
          <w:tab w:val="left" w:pos="6804"/>
          <w:tab w:val="left" w:pos="7938"/>
        </w:tabs>
        <w:spacing w:after="0"/>
        <w:jc w:val="center"/>
        <w:rPr>
          <w:rFonts w:ascii="Gill Sans MT" w:hAnsi="Gill Sans MT"/>
          <w:sz w:val="32"/>
        </w:rPr>
      </w:pPr>
    </w:p>
    <w:p w:rsidR="005640A9" w:rsidRDefault="005640A9" w:rsidP="0080288E">
      <w:pPr>
        <w:tabs>
          <w:tab w:val="left" w:pos="3402"/>
          <w:tab w:val="left" w:pos="4536"/>
          <w:tab w:val="left" w:pos="5670"/>
          <w:tab w:val="left" w:pos="6804"/>
          <w:tab w:val="left" w:pos="7938"/>
        </w:tabs>
        <w:spacing w:after="0"/>
        <w:jc w:val="center"/>
        <w:rPr>
          <w:rFonts w:ascii="Gill Sans MT" w:hAnsi="Gill Sans MT"/>
          <w:sz w:val="32"/>
        </w:rPr>
      </w:pPr>
    </w:p>
    <w:p w:rsidR="005640A9" w:rsidRDefault="005640A9" w:rsidP="0080288E">
      <w:pPr>
        <w:tabs>
          <w:tab w:val="left" w:pos="3402"/>
          <w:tab w:val="left" w:pos="4536"/>
          <w:tab w:val="left" w:pos="5670"/>
          <w:tab w:val="left" w:pos="6804"/>
          <w:tab w:val="left" w:pos="7938"/>
        </w:tabs>
        <w:spacing w:after="0"/>
        <w:jc w:val="center"/>
        <w:rPr>
          <w:rFonts w:ascii="Gill Sans MT" w:hAnsi="Gill Sans MT"/>
          <w:sz w:val="32"/>
        </w:rPr>
      </w:pPr>
    </w:p>
    <w:p w:rsidR="0080288E" w:rsidRPr="005B681C" w:rsidRDefault="0080288E" w:rsidP="0080288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80288E" w:rsidRDefault="0080288E" w:rsidP="0080288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80288E" w:rsidRDefault="0080288E" w:rsidP="0080288E">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80288E" w:rsidRPr="005B681C" w:rsidTr="00582FB9">
        <w:tc>
          <w:tcPr>
            <w:tcW w:w="2018" w:type="dxa"/>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spacing w:after="100" w:afterAutospacing="1"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spacing w:after="100" w:afterAutospacing="1"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spacing w:after="100" w:afterAutospacing="1"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spacing w:after="100" w:afterAutospacing="1"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88E" w:rsidRPr="005B681C" w:rsidRDefault="0080288E" w:rsidP="00582FB9">
            <w:pPr>
              <w:pStyle w:val="NoSpacing"/>
              <w:spacing w:after="100" w:afterAutospacing="1" w:line="276" w:lineRule="auto"/>
              <w:jc w:val="center"/>
              <w:rPr>
                <w:rFonts w:ascii="Times New Roman" w:hAnsi="Times New Roman"/>
              </w:rPr>
            </w:pPr>
            <w:r w:rsidRPr="005B681C">
              <w:rPr>
                <w:rFonts w:ascii="Times New Roman" w:hAnsi="Times New Roman"/>
              </w:rPr>
              <w:t>Number of value added / Career Oriented programmes</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left w:val="single" w:sz="4" w:space="0" w:color="000000"/>
              <w:bottom w:val="single" w:sz="4" w:space="0" w:color="000000"/>
            </w:tcBorders>
            <w:shd w:val="clear" w:color="auto" w:fill="auto"/>
          </w:tcPr>
          <w:p w:rsidR="0080288E" w:rsidRPr="005B681C" w:rsidRDefault="0080288E" w:rsidP="00582FB9">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05</w:t>
            </w:r>
          </w:p>
        </w:tc>
        <w:tc>
          <w:tcPr>
            <w:tcW w:w="198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bl>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80288E" w:rsidRPr="005B681C" w:rsidTr="00582FB9">
        <w:tc>
          <w:tcPr>
            <w:tcW w:w="2018" w:type="dxa"/>
            <w:tcBorders>
              <w:top w:val="single" w:sz="4" w:space="0" w:color="auto"/>
              <w:left w:val="single" w:sz="4" w:space="0" w:color="auto"/>
              <w:bottom w:val="single" w:sz="4" w:space="0" w:color="auto"/>
              <w:right w:val="single" w:sz="4" w:space="0" w:color="auto"/>
            </w:tcBorders>
            <w:shd w:val="clear" w:color="auto" w:fill="auto"/>
          </w:tcPr>
          <w:p w:rsidR="0080288E" w:rsidRPr="005B681C" w:rsidRDefault="0080288E" w:rsidP="00582FB9">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r w:rsidR="0080288E" w:rsidRPr="005B681C" w:rsidTr="00582FB9">
        <w:tc>
          <w:tcPr>
            <w:tcW w:w="2018" w:type="dxa"/>
            <w:tcBorders>
              <w:top w:val="single" w:sz="4" w:space="0" w:color="auto"/>
              <w:left w:val="single" w:sz="4" w:space="0" w:color="000000"/>
              <w:bottom w:val="single" w:sz="4" w:space="0" w:color="000000"/>
            </w:tcBorders>
            <w:shd w:val="clear" w:color="auto" w:fill="auto"/>
          </w:tcPr>
          <w:p w:rsidR="0080288E" w:rsidRPr="005B681C" w:rsidRDefault="0080288E" w:rsidP="00582FB9">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80288E" w:rsidRPr="005B681C" w:rsidRDefault="0080288E" w:rsidP="00582FB9">
            <w:pPr>
              <w:pStyle w:val="NoSpacing"/>
              <w:snapToGrid w:val="0"/>
              <w:spacing w:line="276" w:lineRule="auto"/>
              <w:jc w:val="center"/>
              <w:rPr>
                <w:rFonts w:ascii="Times New Roman" w:hAnsi="Times New Roman"/>
              </w:rPr>
            </w:pPr>
            <w:r>
              <w:rPr>
                <w:rFonts w:ascii="Times New Roman" w:hAnsi="Times New Roman"/>
              </w:rPr>
              <w:t>--</w:t>
            </w:r>
          </w:p>
        </w:tc>
      </w:tr>
    </w:tbl>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2552"/>
        <w:gridCol w:w="2963"/>
        <w:gridCol w:w="2113"/>
        <w:gridCol w:w="2113"/>
      </w:tblGrid>
      <w:tr w:rsidR="0080288E" w:rsidRPr="005B681C" w:rsidTr="00582FB9">
        <w:trPr>
          <w:gridAfter w:val="3"/>
          <w:wAfter w:w="7189" w:type="dxa"/>
        </w:trPr>
        <w:tc>
          <w:tcPr>
            <w:tcW w:w="1898" w:type="dxa"/>
            <w:tcBorders>
              <w:top w:val="single" w:sz="1" w:space="0" w:color="000000"/>
              <w:left w:val="single" w:sz="1" w:space="0" w:color="000000"/>
              <w:bottom w:val="single" w:sz="1" w:space="0" w:color="000000"/>
            </w:tcBorders>
            <w:shd w:val="clear" w:color="auto" w:fill="auto"/>
            <w:vAlign w:val="center"/>
          </w:tcPr>
          <w:p w:rsidR="0080288E" w:rsidRPr="005B681C" w:rsidRDefault="0080288E" w:rsidP="00582FB9">
            <w:pPr>
              <w:pStyle w:val="TableContents"/>
              <w:jc w:val="center"/>
              <w:rPr>
                <w:rFonts w:cs="Times New Roman"/>
                <w:sz w:val="22"/>
                <w:szCs w:val="22"/>
              </w:rPr>
            </w:pPr>
            <w:r w:rsidRPr="005B681C">
              <w:rPr>
                <w:rFonts w:cs="Times New Roman"/>
                <w:sz w:val="22"/>
                <w:szCs w:val="22"/>
              </w:rPr>
              <w:t>Pattern</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programmes</w:t>
            </w:r>
          </w:p>
        </w:tc>
      </w:tr>
      <w:tr w:rsidR="0080288E" w:rsidRPr="005B681C" w:rsidTr="00582FB9">
        <w:tc>
          <w:tcPr>
            <w:tcW w:w="1898"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Semester</w:t>
            </w:r>
          </w:p>
        </w:tc>
        <w:tc>
          <w:tcPr>
            <w:tcW w:w="2552" w:type="dxa"/>
            <w:tcBorders>
              <w:left w:val="single" w:sz="1" w:space="0" w:color="000000"/>
              <w:bottom w:val="single" w:sz="1" w:space="0" w:color="000000"/>
              <w:right w:val="single" w:sz="1" w:space="0" w:color="000000"/>
            </w:tcBorders>
            <w:shd w:val="clear" w:color="auto" w:fill="auto"/>
          </w:tcPr>
          <w:p w:rsidR="0080288E" w:rsidRPr="005B681C" w:rsidRDefault="0080288E" w:rsidP="00582FB9">
            <w:pPr>
              <w:pStyle w:val="NoSpacing"/>
              <w:snapToGrid w:val="0"/>
              <w:jc w:val="center"/>
              <w:rPr>
                <w:rFonts w:ascii="Times New Roman" w:hAnsi="Times New Roman"/>
              </w:rPr>
            </w:pPr>
            <w:r>
              <w:rPr>
                <w:rFonts w:ascii="Times New Roman" w:hAnsi="Times New Roman"/>
              </w:rPr>
              <w:t>02</w:t>
            </w:r>
          </w:p>
        </w:tc>
        <w:tc>
          <w:tcPr>
            <w:tcW w:w="2963" w:type="dxa"/>
          </w:tcPr>
          <w:p w:rsidR="0080288E" w:rsidRPr="005B681C" w:rsidRDefault="0080288E" w:rsidP="00582FB9">
            <w:pPr>
              <w:pStyle w:val="NoSpacing"/>
              <w:snapToGrid w:val="0"/>
              <w:spacing w:line="276" w:lineRule="auto"/>
              <w:jc w:val="both"/>
              <w:rPr>
                <w:rFonts w:ascii="Times New Roman" w:hAnsi="Times New Roman"/>
              </w:rPr>
            </w:pPr>
          </w:p>
        </w:tc>
        <w:tc>
          <w:tcPr>
            <w:tcW w:w="2113" w:type="dxa"/>
          </w:tcPr>
          <w:p w:rsidR="0080288E" w:rsidRPr="005B681C" w:rsidRDefault="005D5907" w:rsidP="00582FB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80288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80288E" w:rsidRPr="005B681C">
              <w:rPr>
                <w:rFonts w:ascii="Times New Roman" w:hAnsi="Times New Roman"/>
                <w:noProof/>
              </w:rPr>
              <w:t> </w:t>
            </w:r>
            <w:r w:rsidR="0080288E" w:rsidRPr="005B681C">
              <w:rPr>
                <w:rFonts w:ascii="Times New Roman" w:hAnsi="Times New Roman"/>
                <w:noProof/>
              </w:rPr>
              <w:t> </w:t>
            </w:r>
            <w:r w:rsidR="0080288E" w:rsidRPr="005B681C">
              <w:rPr>
                <w:rFonts w:ascii="Times New Roman" w:hAnsi="Times New Roman"/>
                <w:noProof/>
              </w:rPr>
              <w:t> </w:t>
            </w:r>
            <w:r w:rsidR="0080288E" w:rsidRPr="005B681C">
              <w:rPr>
                <w:rFonts w:ascii="Times New Roman" w:hAnsi="Times New Roman"/>
                <w:noProof/>
              </w:rPr>
              <w:t> </w:t>
            </w:r>
            <w:r w:rsidR="0080288E" w:rsidRPr="005B681C">
              <w:rPr>
                <w:rFonts w:ascii="Times New Roman" w:hAnsi="Times New Roman"/>
                <w:noProof/>
              </w:rPr>
              <w:t> </w:t>
            </w:r>
            <w:r w:rsidRPr="005B681C">
              <w:rPr>
                <w:rFonts w:ascii="Times New Roman" w:hAnsi="Times New Roman"/>
              </w:rPr>
              <w:fldChar w:fldCharType="end"/>
            </w:r>
          </w:p>
        </w:tc>
        <w:tc>
          <w:tcPr>
            <w:tcW w:w="2113" w:type="dxa"/>
          </w:tcPr>
          <w:p w:rsidR="0080288E" w:rsidRPr="005B681C" w:rsidRDefault="005D5907" w:rsidP="00582FB9">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80288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80288E" w:rsidRPr="005B681C">
              <w:rPr>
                <w:rFonts w:ascii="Times New Roman" w:hAnsi="Times New Roman"/>
                <w:noProof/>
              </w:rPr>
              <w:t> </w:t>
            </w:r>
            <w:r w:rsidR="0080288E" w:rsidRPr="005B681C">
              <w:rPr>
                <w:rFonts w:ascii="Times New Roman" w:hAnsi="Times New Roman"/>
                <w:noProof/>
              </w:rPr>
              <w:t> </w:t>
            </w:r>
            <w:r w:rsidR="0080288E" w:rsidRPr="005B681C">
              <w:rPr>
                <w:rFonts w:ascii="Times New Roman" w:hAnsi="Times New Roman"/>
                <w:noProof/>
              </w:rPr>
              <w:t> </w:t>
            </w:r>
            <w:r w:rsidR="0080288E" w:rsidRPr="005B681C">
              <w:rPr>
                <w:rFonts w:ascii="Times New Roman" w:hAnsi="Times New Roman"/>
                <w:noProof/>
              </w:rPr>
              <w:t> </w:t>
            </w:r>
            <w:r w:rsidR="0080288E" w:rsidRPr="005B681C">
              <w:rPr>
                <w:rFonts w:ascii="Times New Roman" w:hAnsi="Times New Roman"/>
                <w:noProof/>
              </w:rPr>
              <w:t> </w:t>
            </w:r>
            <w:r w:rsidRPr="005B681C">
              <w:rPr>
                <w:rFonts w:ascii="Times New Roman" w:hAnsi="Times New Roman"/>
              </w:rPr>
              <w:fldChar w:fldCharType="end"/>
            </w:r>
          </w:p>
        </w:tc>
      </w:tr>
      <w:tr w:rsidR="0080288E" w:rsidRPr="005B681C" w:rsidTr="00582FB9">
        <w:trPr>
          <w:gridAfter w:val="3"/>
          <w:wAfter w:w="7189" w:type="dxa"/>
        </w:trPr>
        <w:tc>
          <w:tcPr>
            <w:tcW w:w="1898"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Trimester</w:t>
            </w:r>
          </w:p>
        </w:tc>
        <w:tc>
          <w:tcPr>
            <w:tcW w:w="2552" w:type="dxa"/>
            <w:tcBorders>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t>00</w:t>
            </w:r>
          </w:p>
        </w:tc>
      </w:tr>
      <w:tr w:rsidR="0080288E" w:rsidRPr="005B681C" w:rsidTr="00582FB9">
        <w:trPr>
          <w:gridAfter w:val="3"/>
          <w:wAfter w:w="7189" w:type="dxa"/>
        </w:trPr>
        <w:tc>
          <w:tcPr>
            <w:tcW w:w="1898"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Annual</w:t>
            </w:r>
          </w:p>
        </w:tc>
        <w:tc>
          <w:tcPr>
            <w:tcW w:w="2552" w:type="dxa"/>
            <w:tcBorders>
              <w:left w:val="single" w:sz="1" w:space="0" w:color="000000"/>
              <w:bottom w:val="single" w:sz="1" w:space="0" w:color="000000"/>
              <w:right w:val="single" w:sz="1" w:space="0" w:color="000000"/>
            </w:tcBorders>
            <w:shd w:val="clear" w:color="auto" w:fill="auto"/>
          </w:tcPr>
          <w:p w:rsidR="0080288E" w:rsidRPr="005B681C" w:rsidRDefault="0080288E" w:rsidP="00E5346F">
            <w:pPr>
              <w:pStyle w:val="TableContents"/>
              <w:jc w:val="center"/>
              <w:rPr>
                <w:rFonts w:cs="Times New Roman"/>
                <w:sz w:val="22"/>
                <w:szCs w:val="22"/>
              </w:rPr>
            </w:pPr>
            <w:r>
              <w:t>0</w:t>
            </w:r>
            <w:r w:rsidR="00E5346F">
              <w:t>3</w:t>
            </w:r>
          </w:p>
        </w:tc>
      </w:tr>
    </w:tbl>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sz w:val="18"/>
        </w:rPr>
      </w:pP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sz w:val="18"/>
        </w:rPr>
      </w:pP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p>
    <w:p w:rsidR="0080288E" w:rsidRPr="005B681C" w:rsidRDefault="005D5907" w:rsidP="0080288E">
      <w:pPr>
        <w:tabs>
          <w:tab w:val="left" w:pos="3402"/>
          <w:tab w:val="left" w:pos="4536"/>
          <w:tab w:val="left" w:pos="5670"/>
          <w:tab w:val="left" w:pos="6804"/>
          <w:tab w:val="left" w:pos="7545"/>
          <w:tab w:val="left" w:pos="7938"/>
        </w:tabs>
        <w:spacing w:after="0"/>
        <w:rPr>
          <w:rFonts w:ascii="Times New Roman" w:hAnsi="Times New Roman"/>
        </w:rPr>
      </w:pPr>
      <w:r w:rsidRPr="005D5907">
        <w:rPr>
          <w:rFonts w:ascii="Gill Sans MT" w:hAnsi="Gill Sans MT"/>
          <w:b/>
          <w:noProof/>
          <w:sz w:val="16"/>
          <w:szCs w:val="28"/>
        </w:rPr>
        <w:pict>
          <v:shape id="_x0000_s1127" type="#_x0000_t202" style="position:absolute;margin-left:197.45pt;margin-top:5.1pt;width:25.2pt;height:24.3pt;z-index:251763712">
            <v:textbox style="mso-next-textbox:#_x0000_s1127">
              <w:txbxContent>
                <w:p w:rsidR="005640A9" w:rsidRPr="008E7EE8" w:rsidRDefault="005640A9" w:rsidP="0080288E">
                  <w:pPr>
                    <w:rPr>
                      <w:sz w:val="20"/>
                      <w:szCs w:val="20"/>
                      <w:lang w:val="en-US"/>
                    </w:rPr>
                  </w:pPr>
                  <w:r>
                    <w:rPr>
                      <w:sz w:val="20"/>
                      <w:szCs w:val="20"/>
                      <w:lang w:val="en-US"/>
                    </w:rPr>
                    <w:t>--</w:t>
                  </w:r>
                </w:p>
              </w:txbxContent>
            </v:textbox>
          </v:shape>
        </w:pict>
      </w:r>
      <w:r w:rsidRPr="005D5907">
        <w:rPr>
          <w:rFonts w:ascii="Times New Roman" w:hAnsi="Times New Roman"/>
          <w:noProof/>
          <w:sz w:val="12"/>
        </w:rPr>
        <w:pict>
          <v:shape id="_x0000_s1130" type="#_x0000_t202" style="position:absolute;margin-left:423.05pt;margin-top:5.1pt;width:25.2pt;height:24.3pt;z-index:251766784">
            <v:textbox style="mso-next-textbox:#_x0000_s1130">
              <w:txbxContent>
                <w:p w:rsidR="005640A9" w:rsidRPr="008E7EE8" w:rsidRDefault="005640A9" w:rsidP="0080288E">
                  <w:pPr>
                    <w:rPr>
                      <w:sz w:val="20"/>
                      <w:szCs w:val="20"/>
                      <w:lang w:val="en-US"/>
                    </w:rPr>
                  </w:pPr>
                  <w:r>
                    <w:rPr>
                      <w:sz w:val="20"/>
                      <w:szCs w:val="20"/>
                      <w:lang w:val="en-US"/>
                    </w:rPr>
                    <w:t>Yd</w:t>
                  </w:r>
                </w:p>
              </w:txbxContent>
            </v:textbox>
          </v:shape>
        </w:pict>
      </w:r>
      <w:r w:rsidRPr="005D5907">
        <w:rPr>
          <w:rFonts w:ascii="Times New Roman" w:hAnsi="Times New Roman"/>
          <w:noProof/>
          <w:sz w:val="12"/>
        </w:rPr>
        <w:pict>
          <v:shape id="_x0000_s1129" type="#_x0000_t202" style="position:absolute;margin-left:352.85pt;margin-top:5.1pt;width:25.2pt;height:24.3pt;z-index:251765760">
            <v:textbox style="mso-next-textbox:#_x0000_s1129">
              <w:txbxContent>
                <w:p w:rsidR="005640A9" w:rsidRPr="008E7EE8" w:rsidRDefault="005640A9" w:rsidP="0080288E">
                  <w:pPr>
                    <w:rPr>
                      <w:sz w:val="20"/>
                      <w:szCs w:val="20"/>
                      <w:lang w:val="en-US"/>
                    </w:rPr>
                  </w:pPr>
                  <w:r>
                    <w:rPr>
                      <w:sz w:val="20"/>
                      <w:szCs w:val="20"/>
                      <w:lang w:val="en-US"/>
                    </w:rPr>
                    <w:t>--</w:t>
                  </w:r>
                </w:p>
              </w:txbxContent>
            </v:textbox>
          </v:shape>
        </w:pict>
      </w:r>
      <w:r w:rsidRPr="005D5907">
        <w:rPr>
          <w:rFonts w:ascii="Times New Roman" w:hAnsi="Times New Roman"/>
          <w:noProof/>
          <w:sz w:val="12"/>
        </w:rPr>
        <w:pict>
          <v:shape id="_x0000_s1128" type="#_x0000_t202" style="position:absolute;margin-left:270.05pt;margin-top:5.1pt;width:25.2pt;height:24.3pt;z-index:251764736">
            <v:textbox style="mso-next-textbox:#_x0000_s1128">
              <w:txbxContent>
                <w:p w:rsidR="005640A9" w:rsidRPr="008E7EE8" w:rsidRDefault="005640A9" w:rsidP="0080288E">
                  <w:pPr>
                    <w:rPr>
                      <w:sz w:val="20"/>
                      <w:szCs w:val="20"/>
                      <w:lang w:val="en-US"/>
                    </w:rPr>
                  </w:pPr>
                  <w:r>
                    <w:rPr>
                      <w:sz w:val="20"/>
                      <w:szCs w:val="20"/>
                      <w:lang w:val="en-US"/>
                    </w:rPr>
                    <w:t>--</w:t>
                  </w:r>
                </w:p>
              </w:txbxContent>
            </v:textbox>
          </v:shape>
        </w:pict>
      </w: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80288E" w:rsidRPr="005B681C" w:rsidRDefault="005D5907" w:rsidP="0080288E">
      <w:pPr>
        <w:tabs>
          <w:tab w:val="left" w:pos="3402"/>
          <w:tab w:val="left" w:pos="4536"/>
          <w:tab w:val="left" w:pos="5670"/>
          <w:tab w:val="left" w:pos="6804"/>
          <w:tab w:val="left" w:pos="7545"/>
          <w:tab w:val="left" w:pos="7938"/>
        </w:tabs>
        <w:spacing w:line="240" w:lineRule="auto"/>
        <w:rPr>
          <w:rFonts w:ascii="Times New Roman" w:hAnsi="Times New Roman"/>
          <w:b/>
          <w:i/>
        </w:rPr>
      </w:pPr>
      <w:r w:rsidRPr="005D5907">
        <w:rPr>
          <w:rFonts w:ascii="Times New Roman" w:hAnsi="Times New Roman"/>
          <w:noProof/>
        </w:rPr>
        <w:pict>
          <v:shape id="_x0000_s1131" type="#_x0000_t202" style="position:absolute;margin-left:194.4pt;margin-top:9.75pt;width:25.2pt;height:24.3pt;z-index:251767808">
            <v:textbox style="mso-next-textbox:#_x0000_s1131">
              <w:txbxContent>
                <w:p w:rsidR="005640A9" w:rsidRPr="008E7EE8" w:rsidRDefault="005640A9" w:rsidP="0080288E">
                  <w:pPr>
                    <w:rPr>
                      <w:sz w:val="20"/>
                      <w:szCs w:val="20"/>
                      <w:lang w:val="en-US"/>
                    </w:rPr>
                  </w:pPr>
                  <w:r>
                    <w:rPr>
                      <w:sz w:val="20"/>
                      <w:szCs w:val="20"/>
                      <w:lang w:val="en-US"/>
                    </w:rPr>
                    <w:t>--</w:t>
                  </w:r>
                </w:p>
              </w:txbxContent>
            </v:textbox>
          </v:shape>
        </w:pict>
      </w:r>
      <w:r w:rsidRPr="005D5907">
        <w:rPr>
          <w:rFonts w:ascii="Times New Roman" w:hAnsi="Times New Roman"/>
          <w:noProof/>
        </w:rPr>
        <w:pict>
          <v:shape id="_x0000_s1133" type="#_x0000_t202" style="position:absolute;margin-left:439pt;margin-top:9.75pt;width:25.2pt;height:24.3pt;z-index:251769856">
            <v:textbox style="mso-next-textbox:#_x0000_s1133">
              <w:txbxContent>
                <w:p w:rsidR="005640A9" w:rsidRPr="008E7EE8" w:rsidRDefault="005640A9" w:rsidP="0080288E">
                  <w:pPr>
                    <w:rPr>
                      <w:sz w:val="20"/>
                      <w:szCs w:val="20"/>
                      <w:lang w:val="en-US"/>
                    </w:rPr>
                  </w:pPr>
                  <w:r>
                    <w:rPr>
                      <w:sz w:val="20"/>
                      <w:szCs w:val="20"/>
                      <w:lang w:val="en-US"/>
                    </w:rPr>
                    <w:t>--</w:t>
                  </w:r>
                </w:p>
              </w:txbxContent>
            </v:textbox>
          </v:shape>
        </w:pict>
      </w:r>
      <w:r w:rsidRPr="005D5907">
        <w:rPr>
          <w:rFonts w:ascii="Times New Roman" w:hAnsi="Times New Roman"/>
          <w:noProof/>
        </w:rPr>
        <w:pict>
          <v:shape id="_x0000_s1132" type="#_x0000_t202" style="position:absolute;margin-left:268.8pt;margin-top:9.75pt;width:25.2pt;height:24.3pt;z-index:251768832">
            <v:textbox style="mso-next-textbox:#_x0000_s1132">
              <w:txbxContent>
                <w:p w:rsidR="005640A9" w:rsidRPr="008E7EE8" w:rsidRDefault="005640A9" w:rsidP="0080288E">
                  <w:pPr>
                    <w:rPr>
                      <w:sz w:val="20"/>
                      <w:szCs w:val="20"/>
                      <w:lang w:val="en-US"/>
                    </w:rPr>
                  </w:pPr>
                  <w:r>
                    <w:rPr>
                      <w:sz w:val="20"/>
                      <w:szCs w:val="20"/>
                      <w:lang w:val="en-US"/>
                    </w:rPr>
                    <w:t>Y</w:t>
                  </w:r>
                </w:p>
              </w:txbxContent>
            </v:textbox>
          </v:shape>
        </w:pict>
      </w:r>
      <w:r w:rsidR="0080288E" w:rsidRPr="005B681C">
        <w:rPr>
          <w:rFonts w:ascii="Times New Roman" w:hAnsi="Times New Roman"/>
          <w:b/>
          <w:i/>
        </w:rPr>
        <w:t xml:space="preserve">      (On all aspects)</w:t>
      </w:r>
    </w:p>
    <w:p w:rsidR="0080288E" w:rsidRPr="005B681C" w:rsidRDefault="0080288E" w:rsidP="0080288E">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80288E" w:rsidRDefault="0080288E" w:rsidP="0080288E">
      <w:pPr>
        <w:tabs>
          <w:tab w:val="left" w:pos="3402"/>
          <w:tab w:val="left" w:pos="4536"/>
          <w:tab w:val="left" w:pos="5670"/>
          <w:tab w:val="left" w:pos="6804"/>
          <w:tab w:val="left" w:pos="7545"/>
          <w:tab w:val="left" w:pos="7938"/>
        </w:tabs>
        <w:spacing w:after="0" w:line="240" w:lineRule="auto"/>
        <w:jc w:val="center"/>
        <w:rPr>
          <w:rFonts w:ascii="Times New Roman" w:hAnsi="Times New Roman"/>
          <w:b/>
          <w:i/>
          <w:sz w:val="20"/>
        </w:rPr>
      </w:pPr>
      <w:r w:rsidRPr="005B681C">
        <w:rPr>
          <w:rFonts w:ascii="Times New Roman" w:hAnsi="Times New Roman"/>
          <w:b/>
          <w:i/>
          <w:sz w:val="20"/>
        </w:rPr>
        <w:t>*Please provide an analysis of the feedback in the Annexure</w:t>
      </w: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0288E" w:rsidRPr="005B681C" w:rsidRDefault="005D5907" w:rsidP="0080288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4" type="#_x0000_t202" style="position:absolute;margin-left:9.55pt;margin-top:5.05pt;width:474.45pt;height:40.45pt;z-index:251740160">
            <v:textbox style="mso-next-textbox:#_x0000_s1104">
              <w:txbxContent>
                <w:p w:rsidR="005640A9" w:rsidRPr="00003D0B" w:rsidRDefault="005640A9" w:rsidP="0080288E">
                  <w:pPr>
                    <w:jc w:val="both"/>
                    <w:rPr>
                      <w:rFonts w:ascii="Times New Roman" w:hAnsi="Times New Roman"/>
                      <w:sz w:val="24"/>
                      <w:szCs w:val="24"/>
                      <w:lang w:val="en-US"/>
                    </w:rPr>
                  </w:pPr>
                  <w:r w:rsidRPr="00003D0B">
                    <w:rPr>
                      <w:rFonts w:ascii="Times New Roman" w:hAnsi="Times New Roman"/>
                      <w:sz w:val="24"/>
                      <w:szCs w:val="24"/>
                      <w:lang w:val="en-US"/>
                    </w:rPr>
                    <w:t xml:space="preserve">Since the institution is not autonomous, it does not have the freedom to make its own syllabi.  We follow the syllabi prepared by the respective board of studies of the affiliated </w:t>
                  </w:r>
                  <w:r>
                    <w:rPr>
                      <w:rFonts w:ascii="Times New Roman" w:hAnsi="Times New Roman"/>
                      <w:sz w:val="24"/>
                      <w:szCs w:val="24"/>
                      <w:lang w:val="en-US"/>
                    </w:rPr>
                    <w:t>U</w:t>
                  </w:r>
                  <w:r w:rsidRPr="00003D0B">
                    <w:rPr>
                      <w:rFonts w:ascii="Times New Roman" w:hAnsi="Times New Roman"/>
                      <w:sz w:val="24"/>
                      <w:szCs w:val="24"/>
                      <w:lang w:val="en-US"/>
                    </w:rPr>
                    <w:t>niversity.</w:t>
                  </w:r>
                </w:p>
                <w:p w:rsidR="005640A9" w:rsidRPr="00BF66B1" w:rsidRDefault="005640A9" w:rsidP="0080288E">
                  <w:pPr>
                    <w:rPr>
                      <w:sz w:val="20"/>
                      <w:szCs w:val="20"/>
                      <w:lang w:val="en-US"/>
                    </w:rPr>
                  </w:pPr>
                  <w:r>
                    <w:rPr>
                      <w:sz w:val="20"/>
                      <w:szCs w:val="20"/>
                      <w:lang w:val="en-US"/>
                    </w:rPr>
                    <w:t>Since the institution is not autonomous, it does not have the freedom to make its own syllabi.  We follow the syllabi prepared by the respective board of studies of the affiliated university.</w:t>
                  </w:r>
                </w:p>
                <w:p w:rsidR="005640A9" w:rsidRPr="00AB612B" w:rsidRDefault="005640A9" w:rsidP="0080288E">
                  <w:pPr>
                    <w:rPr>
                      <w:szCs w:val="20"/>
                    </w:rPr>
                  </w:pPr>
                </w:p>
              </w:txbxContent>
            </v:textbox>
          </v:shape>
        </w:pict>
      </w:r>
    </w:p>
    <w:p w:rsidR="0080288E" w:rsidRPr="005B681C" w:rsidRDefault="0080288E" w:rsidP="0080288E">
      <w:pPr>
        <w:tabs>
          <w:tab w:val="left" w:pos="3402"/>
          <w:tab w:val="left" w:pos="4536"/>
          <w:tab w:val="left" w:pos="5670"/>
          <w:tab w:val="left" w:pos="6804"/>
          <w:tab w:val="left" w:pos="7545"/>
          <w:tab w:val="left" w:pos="7938"/>
        </w:tabs>
        <w:spacing w:after="0"/>
        <w:rPr>
          <w:rFonts w:ascii="Times New Roman" w:hAnsi="Times New Roman"/>
        </w:rPr>
      </w:pPr>
    </w:p>
    <w:p w:rsidR="0080288E" w:rsidRDefault="0080288E" w:rsidP="0080288E">
      <w:pPr>
        <w:rPr>
          <w:rFonts w:ascii="Times New Roman" w:hAnsi="Times New Roman"/>
        </w:rPr>
      </w:pPr>
    </w:p>
    <w:p w:rsidR="0080288E" w:rsidRPr="008E7EE8" w:rsidRDefault="0080288E" w:rsidP="0080288E">
      <w:pPr>
        <w:rPr>
          <w:sz w:val="20"/>
          <w:szCs w:val="20"/>
          <w:lang w:val="en-US"/>
        </w:rPr>
      </w:pPr>
      <w:r w:rsidRPr="005B681C">
        <w:rPr>
          <w:rFonts w:ascii="Times New Roman" w:hAnsi="Times New Roman"/>
        </w:rPr>
        <w:t>1.5 Any new Department/Centre introduced during the year. If yes, give details.</w:t>
      </w:r>
      <w:r>
        <w:rPr>
          <w:rFonts w:ascii="Times New Roman" w:hAnsi="Times New Roman"/>
        </w:rPr>
        <w:t xml:space="preserve">  :- </w:t>
      </w:r>
      <w:r w:rsidRPr="00211FD2">
        <w:rPr>
          <w:rFonts w:ascii="Times New Roman" w:hAnsi="Times New Roman"/>
        </w:rPr>
        <w:t>Nil</w:t>
      </w: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0288E" w:rsidRPr="009F0B37" w:rsidRDefault="0080288E" w:rsidP="0080288E">
      <w:pPr>
        <w:tabs>
          <w:tab w:val="left" w:pos="3402"/>
          <w:tab w:val="left" w:pos="4536"/>
          <w:tab w:val="left" w:pos="5670"/>
          <w:tab w:val="left" w:pos="6804"/>
          <w:tab w:val="left" w:pos="7938"/>
        </w:tabs>
        <w:spacing w:after="0"/>
        <w:rPr>
          <w:rFonts w:ascii="Gill Sans MT" w:hAnsi="Gill Sans MT"/>
          <w:b/>
          <w:sz w:val="24"/>
          <w:szCs w:val="24"/>
        </w:rPr>
      </w:pPr>
      <w:r w:rsidRPr="009F0B37">
        <w:rPr>
          <w:rFonts w:ascii="Gill Sans MT" w:hAnsi="Gill Sans MT"/>
          <w:b/>
          <w:sz w:val="24"/>
          <w:szCs w:val="24"/>
        </w:rPr>
        <w:lastRenderedPageBreak/>
        <w:t>Criterion – II</w:t>
      </w:r>
    </w:p>
    <w:p w:rsidR="0080288E" w:rsidRPr="009F0B37" w:rsidRDefault="0080288E" w:rsidP="0080288E">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4"/>
          <w:szCs w:val="24"/>
        </w:rPr>
      </w:pPr>
      <w:r w:rsidRPr="009F0B37">
        <w:rPr>
          <w:rFonts w:ascii="Gill Sans MT" w:hAnsi="Gill Sans MT"/>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925"/>
      </w:tblGrid>
      <w:tr w:rsidR="0080288E" w:rsidRPr="005B681C" w:rsidTr="005A43B8">
        <w:trPr>
          <w:trHeight w:val="696"/>
        </w:trPr>
        <w:tc>
          <w:tcPr>
            <w:tcW w:w="959" w:type="dxa"/>
            <w:tcBorders>
              <w:right w:val="single" w:sz="4" w:space="0" w:color="auto"/>
            </w:tcBorders>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925" w:type="dxa"/>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80288E" w:rsidRPr="005B681C" w:rsidTr="00582FB9">
        <w:trPr>
          <w:trHeight w:val="408"/>
        </w:trPr>
        <w:tc>
          <w:tcPr>
            <w:tcW w:w="959" w:type="dxa"/>
            <w:tcBorders>
              <w:right w:val="single" w:sz="4" w:space="0" w:color="auto"/>
            </w:tcBorders>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r w:rsidR="005A43B8">
              <w:rPr>
                <w:rFonts w:ascii="Times New Roman" w:hAnsi="Times New Roman"/>
              </w:rPr>
              <w:t>3</w:t>
            </w:r>
          </w:p>
        </w:tc>
        <w:tc>
          <w:tcPr>
            <w:tcW w:w="1683" w:type="dxa"/>
            <w:tcBorders>
              <w:left w:val="single" w:sz="4" w:space="0" w:color="auto"/>
            </w:tcBorders>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10</w:t>
            </w:r>
          </w:p>
        </w:tc>
        <w:tc>
          <w:tcPr>
            <w:tcW w:w="2071" w:type="dxa"/>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02</w:t>
            </w:r>
          </w:p>
        </w:tc>
        <w:tc>
          <w:tcPr>
            <w:tcW w:w="1133" w:type="dxa"/>
          </w:tcPr>
          <w:p w:rsidR="0080288E" w:rsidRPr="005B681C" w:rsidRDefault="005A43B8" w:rsidP="00582FB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925" w:type="dxa"/>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00</w:t>
            </w:r>
          </w:p>
        </w:tc>
      </w:tr>
    </w:tbl>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D5907">
        <w:rPr>
          <w:rFonts w:ascii="Times New Roman" w:hAnsi="Times New Roman"/>
          <w:noProof/>
        </w:rPr>
        <w:pict>
          <v:shape id="_x0000_s1033" type="#_x0000_t202" style="position:absolute;margin-left:238.05pt;margin-top:14.85pt;width:31.7pt;height:22.45pt;z-index:251667456">
            <v:textbox style="mso-next-textbox:#_x0000_s1033">
              <w:txbxContent>
                <w:p w:rsidR="005640A9" w:rsidRPr="00EE4DB6" w:rsidRDefault="005640A9" w:rsidP="0080288E">
                  <w:pPr>
                    <w:jc w:val="center"/>
                    <w:rPr>
                      <w:lang w:val="en-US"/>
                    </w:rPr>
                  </w:pPr>
                  <w:r>
                    <w:rPr>
                      <w:lang w:val="en-US"/>
                    </w:rPr>
                    <w:t>05</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538"/>
        <w:gridCol w:w="567"/>
        <w:gridCol w:w="567"/>
        <w:gridCol w:w="709"/>
        <w:gridCol w:w="850"/>
        <w:gridCol w:w="567"/>
        <w:gridCol w:w="573"/>
      </w:tblGrid>
      <w:tr w:rsidR="0080288E" w:rsidRPr="005B681C" w:rsidTr="00E5346F">
        <w:trPr>
          <w:trHeight w:val="253"/>
        </w:trPr>
        <w:tc>
          <w:tcPr>
            <w:tcW w:w="1260" w:type="dxa"/>
            <w:gridSpan w:val="2"/>
            <w:tcBorders>
              <w:bottom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258" w:type="dxa"/>
            <w:gridSpan w:val="2"/>
            <w:tcBorders>
              <w:bottom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134" w:type="dxa"/>
            <w:gridSpan w:val="2"/>
            <w:tcBorders>
              <w:bottom w:val="single" w:sz="4" w:space="0" w:color="auto"/>
              <w:righ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559" w:type="dxa"/>
            <w:gridSpan w:val="2"/>
            <w:tcBorders>
              <w:left w:val="single" w:sz="4" w:space="0" w:color="auto"/>
              <w:bottom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Others</w:t>
            </w:r>
            <w:r>
              <w:rPr>
                <w:rFonts w:ascii="Times New Roman" w:hAnsi="Times New Roman"/>
                <w:sz w:val="20"/>
              </w:rPr>
              <w:t>/Principal</w:t>
            </w:r>
          </w:p>
        </w:tc>
        <w:tc>
          <w:tcPr>
            <w:tcW w:w="1140" w:type="dxa"/>
            <w:gridSpan w:val="2"/>
            <w:tcBorders>
              <w:left w:val="single" w:sz="4" w:space="0" w:color="auto"/>
              <w:bottom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rPr>
            </w:pPr>
            <w:r w:rsidRPr="005B681C">
              <w:rPr>
                <w:rFonts w:ascii="Times New Roman" w:hAnsi="Times New Roman"/>
                <w:sz w:val="20"/>
              </w:rPr>
              <w:t>Total</w:t>
            </w:r>
          </w:p>
        </w:tc>
      </w:tr>
      <w:tr w:rsidR="0080288E" w:rsidRPr="005B681C" w:rsidTr="00E5346F">
        <w:trPr>
          <w:trHeight w:val="311"/>
        </w:trPr>
        <w:tc>
          <w:tcPr>
            <w:tcW w:w="630" w:type="dxa"/>
            <w:tcBorders>
              <w:top w:val="single" w:sz="4" w:space="0" w:color="auto"/>
              <w:righ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R</w:t>
            </w:r>
          </w:p>
        </w:tc>
        <w:tc>
          <w:tcPr>
            <w:tcW w:w="538" w:type="dxa"/>
            <w:tcBorders>
              <w:top w:val="single" w:sz="4" w:space="0" w:color="auto"/>
              <w:lef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V</w:t>
            </w:r>
          </w:p>
        </w:tc>
        <w:tc>
          <w:tcPr>
            <w:tcW w:w="567" w:type="dxa"/>
            <w:tcBorders>
              <w:top w:val="single" w:sz="4" w:space="0" w:color="auto"/>
              <w:righ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R</w:t>
            </w:r>
          </w:p>
        </w:tc>
        <w:tc>
          <w:tcPr>
            <w:tcW w:w="567" w:type="dxa"/>
            <w:tcBorders>
              <w:top w:val="single" w:sz="4" w:space="0" w:color="auto"/>
              <w:left w:val="single" w:sz="4" w:space="0" w:color="auto"/>
              <w:righ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V</w:t>
            </w:r>
          </w:p>
        </w:tc>
        <w:tc>
          <w:tcPr>
            <w:tcW w:w="709" w:type="dxa"/>
            <w:tcBorders>
              <w:top w:val="single" w:sz="4" w:space="0" w:color="auto"/>
              <w:left w:val="single" w:sz="4" w:space="0" w:color="auto"/>
              <w:righ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R</w:t>
            </w:r>
          </w:p>
        </w:tc>
        <w:tc>
          <w:tcPr>
            <w:tcW w:w="850" w:type="dxa"/>
            <w:tcBorders>
              <w:top w:val="single" w:sz="4" w:space="0" w:color="auto"/>
              <w:lef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V</w:t>
            </w:r>
          </w:p>
        </w:tc>
        <w:tc>
          <w:tcPr>
            <w:tcW w:w="567" w:type="dxa"/>
            <w:tcBorders>
              <w:top w:val="single" w:sz="4" w:space="0" w:color="auto"/>
              <w:lef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R</w:t>
            </w:r>
          </w:p>
        </w:tc>
        <w:tc>
          <w:tcPr>
            <w:tcW w:w="573" w:type="dxa"/>
            <w:tcBorders>
              <w:top w:val="single" w:sz="4" w:space="0" w:color="auto"/>
              <w:left w:val="single" w:sz="4" w:space="0" w:color="auto"/>
            </w:tcBorders>
          </w:tcPr>
          <w:p w:rsidR="0080288E" w:rsidRPr="005B681C" w:rsidRDefault="0080288E" w:rsidP="00E5346F">
            <w:pPr>
              <w:tabs>
                <w:tab w:val="left" w:pos="7545"/>
                <w:tab w:val="left" w:pos="7938"/>
              </w:tabs>
              <w:jc w:val="center"/>
              <w:rPr>
                <w:rFonts w:ascii="Times New Roman" w:hAnsi="Times New Roman"/>
              </w:rPr>
            </w:pPr>
            <w:r w:rsidRPr="005B681C">
              <w:rPr>
                <w:rFonts w:ascii="Times New Roman" w:hAnsi="Times New Roman"/>
              </w:rPr>
              <w:t>V</w:t>
            </w:r>
          </w:p>
        </w:tc>
      </w:tr>
      <w:tr w:rsidR="0080288E" w:rsidRPr="005B681C" w:rsidTr="00E5346F">
        <w:trPr>
          <w:trHeight w:val="56"/>
        </w:trPr>
        <w:tc>
          <w:tcPr>
            <w:tcW w:w="630" w:type="dxa"/>
            <w:tcBorders>
              <w:right w:val="single" w:sz="4" w:space="0" w:color="auto"/>
            </w:tcBorders>
          </w:tcPr>
          <w:p w:rsidR="0080288E" w:rsidRPr="005B681C" w:rsidRDefault="005A43B8"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720" w:type="dxa"/>
            <w:tcBorders>
              <w:righ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38" w:type="dxa"/>
            <w:tcBorders>
              <w:lef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67" w:type="dxa"/>
            <w:tcBorders>
              <w:right w:val="single" w:sz="4" w:space="0" w:color="auto"/>
            </w:tcBorders>
          </w:tcPr>
          <w:p w:rsidR="0080288E" w:rsidRPr="005B681C" w:rsidRDefault="00E5346F"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67" w:type="dxa"/>
            <w:tcBorders>
              <w:left w:val="single" w:sz="4" w:space="0" w:color="auto"/>
              <w:righ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709" w:type="dxa"/>
            <w:tcBorders>
              <w:left w:val="single" w:sz="4" w:space="0" w:color="auto"/>
              <w:right w:val="single" w:sz="4" w:space="0" w:color="auto"/>
            </w:tcBorders>
          </w:tcPr>
          <w:p w:rsidR="0080288E" w:rsidRPr="005B681C" w:rsidRDefault="00E5346F"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850" w:type="dxa"/>
            <w:tcBorders>
              <w:left w:val="single" w:sz="4" w:space="0" w:color="auto"/>
            </w:tcBorders>
          </w:tcPr>
          <w:p w:rsidR="0080288E" w:rsidRPr="005B681C" w:rsidRDefault="005A43B8"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67" w:type="dxa"/>
            <w:tcBorders>
              <w:lef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573" w:type="dxa"/>
            <w:tcBorders>
              <w:left w:val="single" w:sz="4" w:space="0" w:color="auto"/>
            </w:tcBorders>
          </w:tcPr>
          <w:p w:rsidR="0080288E" w:rsidRPr="005B681C" w:rsidRDefault="0080288E" w:rsidP="00E5346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w:t>
            </w:r>
            <w:r w:rsidR="005A43B8">
              <w:rPr>
                <w:rFonts w:ascii="Times New Roman" w:hAnsi="Times New Roman"/>
              </w:rPr>
              <w:t>1</w:t>
            </w:r>
          </w:p>
        </w:tc>
      </w:tr>
    </w:tbl>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27" type="#_x0000_t202" style="position:absolute;margin-left:4in;margin-top:23.75pt;width:30.1pt;height:24.55pt;z-index:251661312">
            <v:textbox style="mso-next-textbox:#_x0000_s1027">
              <w:txbxContent>
                <w:p w:rsidR="005640A9" w:rsidRPr="00BA62C3" w:rsidRDefault="005640A9" w:rsidP="0080288E">
                  <w:pPr>
                    <w:jc w:val="center"/>
                    <w:rPr>
                      <w:lang w:val="en-US"/>
                    </w:rPr>
                  </w:pPr>
                  <w:r>
                    <w:rPr>
                      <w:lang w:val="en-US"/>
                    </w:rPr>
                    <w:t>00</w:t>
                  </w:r>
                </w:p>
              </w:txbxContent>
            </v:textbox>
          </v:shape>
        </w:pict>
      </w:r>
      <w:r w:rsidRPr="005D5907">
        <w:rPr>
          <w:rFonts w:ascii="Times New Roman" w:hAnsi="Times New Roman"/>
          <w:noProof/>
          <w:lang w:val="en-US" w:eastAsia="en-US"/>
        </w:rPr>
        <w:pict>
          <v:shape id="_x0000_s1069" type="#_x0000_t202" style="position:absolute;margin-left:344.95pt;margin-top:23.75pt;width:29.55pt;height:24.55pt;z-index:251704320">
            <v:textbox style="mso-next-textbox:#_x0000_s1069">
              <w:txbxContent>
                <w:p w:rsidR="005640A9" w:rsidRPr="00BA62C3" w:rsidRDefault="005640A9" w:rsidP="0080288E">
                  <w:pPr>
                    <w:jc w:val="center"/>
                    <w:rPr>
                      <w:lang w:val="en-US"/>
                    </w:rPr>
                  </w:pPr>
                  <w:r>
                    <w:rPr>
                      <w:lang w:val="en-US"/>
                    </w:rPr>
                    <w:t>00</w:t>
                  </w:r>
                </w:p>
              </w:txbxContent>
            </v:textbox>
          </v:shape>
        </w:pict>
      </w:r>
      <w:r w:rsidRPr="005D5907">
        <w:rPr>
          <w:rFonts w:ascii="Times New Roman" w:hAnsi="Times New Roman"/>
          <w:noProof/>
          <w:lang w:val="en-US" w:eastAsia="en-US"/>
        </w:rPr>
        <w:pict>
          <v:shape id="_x0000_s1071" type="#_x0000_t202" style="position:absolute;margin-left:392.25pt;margin-top:23.75pt;width:29pt;height:24.55pt;z-index:251706368">
            <v:textbox style="mso-next-textbox:#_x0000_s1071">
              <w:txbxContent>
                <w:p w:rsidR="005640A9" w:rsidRPr="00827519" w:rsidRDefault="005640A9" w:rsidP="0080288E">
                  <w:pPr>
                    <w:jc w:val="center"/>
                    <w:rPr>
                      <w:lang w:val="en-US"/>
                    </w:rPr>
                  </w:pPr>
                  <w:r w:rsidRPr="00827519">
                    <w:rPr>
                      <w:lang w:val="en-US"/>
                    </w:rPr>
                    <w:t>1</w:t>
                  </w:r>
                  <w:r>
                    <w:rPr>
                      <w:lang w:val="en-US"/>
                    </w:rPr>
                    <w:t>3</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80288E" w:rsidRPr="002D0403"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6"/>
        </w:rPr>
      </w:pPr>
      <w:r w:rsidRPr="002D0403">
        <w:rPr>
          <w:rFonts w:ascii="Times New Roman" w:hAnsi="Times New Roman"/>
          <w:sz w:val="6"/>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7908" w:type="dxa"/>
        <w:tblInd w:w="468" w:type="dxa"/>
        <w:tblLook w:val="04A0"/>
      </w:tblPr>
      <w:tblGrid>
        <w:gridCol w:w="1798"/>
        <w:gridCol w:w="1892"/>
        <w:gridCol w:w="1720"/>
        <w:gridCol w:w="1249"/>
        <w:gridCol w:w="1249"/>
      </w:tblGrid>
      <w:tr w:rsidR="0080288E" w:rsidRPr="005B681C" w:rsidTr="00582FB9">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88E" w:rsidRPr="005B681C" w:rsidRDefault="0080288E" w:rsidP="00582FB9">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80288E" w:rsidRPr="005B681C" w:rsidRDefault="0080288E" w:rsidP="00582FB9">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0288E" w:rsidRPr="005B681C" w:rsidRDefault="0080288E" w:rsidP="00582FB9">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80288E" w:rsidRPr="005B681C" w:rsidRDefault="0080288E" w:rsidP="00582FB9">
            <w:pPr>
              <w:spacing w:after="0"/>
              <w:jc w:val="center"/>
              <w:rPr>
                <w:rFonts w:ascii="Times New Roman" w:hAnsi="Times New Roman"/>
              </w:rPr>
            </w:pPr>
            <w:r w:rsidRPr="005B681C">
              <w:rPr>
                <w:rFonts w:ascii="Times New Roman" w:hAnsi="Times New Roman"/>
              </w:rPr>
              <w:t>State level</w:t>
            </w:r>
          </w:p>
        </w:tc>
        <w:tc>
          <w:tcPr>
            <w:tcW w:w="1249" w:type="dxa"/>
            <w:tcBorders>
              <w:top w:val="single" w:sz="4" w:space="0" w:color="auto"/>
              <w:left w:val="nil"/>
              <w:bottom w:val="single" w:sz="4" w:space="0" w:color="auto"/>
              <w:right w:val="single" w:sz="4" w:space="0" w:color="auto"/>
            </w:tcBorders>
          </w:tcPr>
          <w:p w:rsidR="0080288E" w:rsidRPr="005B681C" w:rsidRDefault="0080288E" w:rsidP="00582FB9">
            <w:pPr>
              <w:spacing w:after="0"/>
              <w:jc w:val="center"/>
              <w:rPr>
                <w:rFonts w:ascii="Times New Roman" w:hAnsi="Times New Roman"/>
              </w:rPr>
            </w:pPr>
            <w:r>
              <w:rPr>
                <w:rFonts w:ascii="Times New Roman" w:hAnsi="Times New Roman"/>
              </w:rPr>
              <w:t>Univ. level</w:t>
            </w:r>
          </w:p>
        </w:tc>
      </w:tr>
      <w:tr w:rsidR="0080288E" w:rsidRPr="00F469BE" w:rsidTr="00582FB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0288E" w:rsidRPr="00F469BE" w:rsidRDefault="0080288E" w:rsidP="00582FB9">
            <w:pPr>
              <w:spacing w:after="0"/>
              <w:rPr>
                <w:rFonts w:ascii="Times New Roman" w:hAnsi="Times New Roman"/>
                <w:color w:val="000000" w:themeColor="text1"/>
              </w:rPr>
            </w:pPr>
            <w:r w:rsidRPr="00F469BE">
              <w:rPr>
                <w:rFonts w:ascii="Times New Roman" w:hAnsi="Times New Roman"/>
                <w:color w:val="000000" w:themeColor="text1"/>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80288E" w:rsidRPr="00F469BE" w:rsidRDefault="0080288E" w:rsidP="00582FB9">
            <w:pPr>
              <w:spacing w:after="0"/>
              <w:jc w:val="center"/>
              <w:rPr>
                <w:rFonts w:ascii="Times New Roman" w:hAnsi="Times New Roman"/>
                <w:color w:val="000000" w:themeColor="text1"/>
              </w:rPr>
            </w:pPr>
            <w:r w:rsidRPr="00F469BE">
              <w:rPr>
                <w:rFonts w:ascii="Times New Roman" w:hAnsi="Times New Roman"/>
                <w:color w:val="000000" w:themeColor="text1"/>
              </w:rPr>
              <w:t>00 </w:t>
            </w:r>
          </w:p>
        </w:tc>
        <w:tc>
          <w:tcPr>
            <w:tcW w:w="1720" w:type="dxa"/>
            <w:tcBorders>
              <w:top w:val="nil"/>
              <w:left w:val="nil"/>
              <w:bottom w:val="single" w:sz="4" w:space="0" w:color="auto"/>
              <w:right w:val="single" w:sz="4" w:space="0" w:color="auto"/>
            </w:tcBorders>
            <w:shd w:val="clear" w:color="auto" w:fill="auto"/>
            <w:noWrap/>
            <w:vAlign w:val="center"/>
            <w:hideMark/>
          </w:tcPr>
          <w:p w:rsidR="0080288E" w:rsidRPr="00F469BE" w:rsidRDefault="0080288E" w:rsidP="005A43B8">
            <w:pPr>
              <w:spacing w:after="0"/>
              <w:jc w:val="center"/>
              <w:rPr>
                <w:rFonts w:ascii="Times New Roman" w:hAnsi="Times New Roman"/>
                <w:color w:val="000000" w:themeColor="text1"/>
              </w:rPr>
            </w:pPr>
            <w:r w:rsidRPr="00F469BE">
              <w:rPr>
                <w:rFonts w:ascii="Times New Roman" w:hAnsi="Times New Roman"/>
                <w:color w:val="000000" w:themeColor="text1"/>
              </w:rPr>
              <w:t>0</w:t>
            </w:r>
            <w:r w:rsidR="005A43B8">
              <w:rPr>
                <w:rFonts w:ascii="Times New Roman" w:hAnsi="Times New Roman"/>
                <w:color w:val="000000" w:themeColor="text1"/>
              </w:rPr>
              <w:t>0</w:t>
            </w:r>
          </w:p>
        </w:tc>
        <w:tc>
          <w:tcPr>
            <w:tcW w:w="1249" w:type="dxa"/>
            <w:tcBorders>
              <w:top w:val="nil"/>
              <w:left w:val="nil"/>
              <w:bottom w:val="single" w:sz="4" w:space="0" w:color="auto"/>
              <w:right w:val="single" w:sz="4" w:space="0" w:color="auto"/>
            </w:tcBorders>
            <w:shd w:val="clear" w:color="auto" w:fill="auto"/>
            <w:vAlign w:val="center"/>
          </w:tcPr>
          <w:p w:rsidR="0080288E" w:rsidRPr="00F469BE" w:rsidRDefault="005A43B8" w:rsidP="00582FB9">
            <w:pPr>
              <w:spacing w:after="0"/>
              <w:jc w:val="center"/>
              <w:rPr>
                <w:rFonts w:ascii="Times New Roman" w:hAnsi="Times New Roman"/>
                <w:color w:val="000000" w:themeColor="text1"/>
              </w:rPr>
            </w:pPr>
            <w:r>
              <w:rPr>
                <w:rFonts w:ascii="Times New Roman" w:hAnsi="Times New Roman"/>
                <w:color w:val="000000" w:themeColor="text1"/>
              </w:rPr>
              <w:t>00</w:t>
            </w:r>
          </w:p>
        </w:tc>
        <w:tc>
          <w:tcPr>
            <w:tcW w:w="1249" w:type="dxa"/>
            <w:tcBorders>
              <w:top w:val="nil"/>
              <w:left w:val="nil"/>
              <w:bottom w:val="single" w:sz="4" w:space="0" w:color="auto"/>
              <w:right w:val="single" w:sz="4" w:space="0" w:color="auto"/>
            </w:tcBorders>
          </w:tcPr>
          <w:p w:rsidR="0080288E" w:rsidRPr="00F469BE" w:rsidRDefault="0080288E" w:rsidP="005A43B8">
            <w:pPr>
              <w:spacing w:after="0"/>
              <w:jc w:val="center"/>
              <w:rPr>
                <w:rFonts w:ascii="Times New Roman" w:hAnsi="Times New Roman"/>
                <w:color w:val="000000" w:themeColor="text1"/>
              </w:rPr>
            </w:pPr>
            <w:r w:rsidRPr="00F469BE">
              <w:rPr>
                <w:rFonts w:ascii="Times New Roman" w:hAnsi="Times New Roman"/>
                <w:color w:val="000000" w:themeColor="text1"/>
              </w:rPr>
              <w:t>0</w:t>
            </w:r>
            <w:r w:rsidR="005A43B8">
              <w:rPr>
                <w:rFonts w:ascii="Times New Roman" w:hAnsi="Times New Roman"/>
                <w:color w:val="000000" w:themeColor="text1"/>
              </w:rPr>
              <w:t>3</w:t>
            </w:r>
          </w:p>
        </w:tc>
      </w:tr>
      <w:tr w:rsidR="0080288E" w:rsidRPr="00F469BE" w:rsidTr="00582FB9">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0288E" w:rsidRPr="00F469BE" w:rsidRDefault="0080288E" w:rsidP="00582FB9">
            <w:pPr>
              <w:spacing w:after="0"/>
              <w:rPr>
                <w:rFonts w:ascii="Times New Roman" w:hAnsi="Times New Roman"/>
                <w:color w:val="000000" w:themeColor="text1"/>
              </w:rPr>
            </w:pPr>
            <w:r w:rsidRPr="00F469BE">
              <w:rPr>
                <w:rFonts w:ascii="Times New Roman" w:hAnsi="Times New Roman"/>
                <w:color w:val="000000" w:themeColor="text1"/>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80288E" w:rsidRPr="00F469BE" w:rsidRDefault="0080288E" w:rsidP="005A43B8">
            <w:pPr>
              <w:spacing w:after="0"/>
              <w:jc w:val="center"/>
              <w:rPr>
                <w:rFonts w:ascii="Times New Roman" w:hAnsi="Times New Roman"/>
                <w:color w:val="000000" w:themeColor="text1"/>
              </w:rPr>
            </w:pPr>
            <w:r w:rsidRPr="00F469BE">
              <w:rPr>
                <w:rFonts w:ascii="Times New Roman" w:hAnsi="Times New Roman"/>
                <w:color w:val="000000" w:themeColor="text1"/>
              </w:rPr>
              <w:t>0</w:t>
            </w:r>
            <w:r w:rsidR="005A43B8">
              <w:rPr>
                <w:rFonts w:ascii="Times New Roman" w:hAnsi="Times New Roman"/>
                <w:color w:val="000000" w:themeColor="text1"/>
              </w:rPr>
              <w:t>1</w:t>
            </w:r>
          </w:p>
        </w:tc>
        <w:tc>
          <w:tcPr>
            <w:tcW w:w="1720" w:type="dxa"/>
            <w:tcBorders>
              <w:top w:val="nil"/>
              <w:left w:val="nil"/>
              <w:bottom w:val="single" w:sz="4" w:space="0" w:color="auto"/>
              <w:right w:val="single" w:sz="4" w:space="0" w:color="auto"/>
            </w:tcBorders>
            <w:shd w:val="clear" w:color="auto" w:fill="auto"/>
            <w:noWrap/>
            <w:vAlign w:val="center"/>
            <w:hideMark/>
          </w:tcPr>
          <w:p w:rsidR="0080288E" w:rsidRPr="00F469BE" w:rsidRDefault="0080288E" w:rsidP="00582FB9">
            <w:pPr>
              <w:spacing w:after="0"/>
              <w:jc w:val="center"/>
              <w:rPr>
                <w:rFonts w:ascii="Times New Roman" w:hAnsi="Times New Roman"/>
                <w:color w:val="000000" w:themeColor="text1"/>
              </w:rPr>
            </w:pPr>
            <w:r w:rsidRPr="00F469BE">
              <w:rPr>
                <w:rFonts w:ascii="Times New Roman" w:hAnsi="Times New Roman"/>
                <w:color w:val="000000" w:themeColor="text1"/>
              </w:rPr>
              <w:t>03</w:t>
            </w:r>
          </w:p>
        </w:tc>
        <w:tc>
          <w:tcPr>
            <w:tcW w:w="1249" w:type="dxa"/>
            <w:tcBorders>
              <w:top w:val="nil"/>
              <w:left w:val="nil"/>
              <w:bottom w:val="single" w:sz="4" w:space="0" w:color="auto"/>
              <w:right w:val="single" w:sz="4" w:space="0" w:color="auto"/>
            </w:tcBorders>
            <w:shd w:val="clear" w:color="auto" w:fill="auto"/>
            <w:vAlign w:val="center"/>
          </w:tcPr>
          <w:p w:rsidR="0080288E" w:rsidRPr="00F469BE" w:rsidRDefault="005A43B8" w:rsidP="00582FB9">
            <w:pPr>
              <w:spacing w:after="0"/>
              <w:jc w:val="center"/>
              <w:rPr>
                <w:rFonts w:ascii="Times New Roman" w:hAnsi="Times New Roman"/>
                <w:color w:val="000000" w:themeColor="text1"/>
              </w:rPr>
            </w:pPr>
            <w:r>
              <w:rPr>
                <w:rFonts w:ascii="Times New Roman" w:hAnsi="Times New Roman"/>
                <w:color w:val="000000" w:themeColor="text1"/>
              </w:rPr>
              <w:t>00</w:t>
            </w:r>
          </w:p>
        </w:tc>
        <w:tc>
          <w:tcPr>
            <w:tcW w:w="1249" w:type="dxa"/>
            <w:tcBorders>
              <w:top w:val="nil"/>
              <w:left w:val="nil"/>
              <w:bottom w:val="single" w:sz="4" w:space="0" w:color="auto"/>
              <w:right w:val="single" w:sz="4" w:space="0" w:color="auto"/>
            </w:tcBorders>
          </w:tcPr>
          <w:p w:rsidR="0080288E" w:rsidRPr="00F469BE" w:rsidRDefault="0080288E" w:rsidP="005A43B8">
            <w:pPr>
              <w:spacing w:after="0"/>
              <w:jc w:val="center"/>
              <w:rPr>
                <w:rFonts w:ascii="Times New Roman" w:hAnsi="Times New Roman"/>
                <w:color w:val="000000" w:themeColor="text1"/>
              </w:rPr>
            </w:pPr>
            <w:r w:rsidRPr="00F469BE">
              <w:rPr>
                <w:rFonts w:ascii="Times New Roman" w:hAnsi="Times New Roman"/>
                <w:color w:val="000000" w:themeColor="text1"/>
              </w:rPr>
              <w:t>0</w:t>
            </w:r>
            <w:r w:rsidR="005A43B8">
              <w:rPr>
                <w:rFonts w:ascii="Times New Roman" w:hAnsi="Times New Roman"/>
                <w:color w:val="000000" w:themeColor="text1"/>
              </w:rPr>
              <w:t>2</w:t>
            </w:r>
          </w:p>
        </w:tc>
      </w:tr>
      <w:tr w:rsidR="0080288E" w:rsidRPr="00F469BE" w:rsidTr="00582FB9">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0288E" w:rsidRPr="00F469BE" w:rsidRDefault="0080288E" w:rsidP="00582FB9">
            <w:pPr>
              <w:spacing w:after="0"/>
              <w:rPr>
                <w:rFonts w:ascii="Times New Roman" w:hAnsi="Times New Roman"/>
                <w:color w:val="000000" w:themeColor="text1"/>
              </w:rPr>
            </w:pPr>
            <w:r w:rsidRPr="00F469BE">
              <w:rPr>
                <w:rFonts w:ascii="Times New Roman" w:hAnsi="Times New Roman"/>
                <w:color w:val="000000" w:themeColor="text1"/>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80288E" w:rsidRPr="00F469BE" w:rsidRDefault="0080288E" w:rsidP="00582FB9">
            <w:pPr>
              <w:spacing w:after="0"/>
              <w:jc w:val="center"/>
              <w:rPr>
                <w:rFonts w:ascii="Times New Roman" w:hAnsi="Times New Roman"/>
                <w:color w:val="000000" w:themeColor="text1"/>
              </w:rPr>
            </w:pPr>
            <w:r w:rsidRPr="00F469BE">
              <w:rPr>
                <w:rFonts w:ascii="Times New Roman" w:hAnsi="Times New Roman"/>
                <w:color w:val="000000" w:themeColor="text1"/>
              </w:rPr>
              <w:t>00</w:t>
            </w:r>
          </w:p>
        </w:tc>
        <w:tc>
          <w:tcPr>
            <w:tcW w:w="1720" w:type="dxa"/>
            <w:tcBorders>
              <w:top w:val="nil"/>
              <w:left w:val="nil"/>
              <w:bottom w:val="single" w:sz="4" w:space="0" w:color="auto"/>
              <w:right w:val="single" w:sz="4" w:space="0" w:color="auto"/>
            </w:tcBorders>
            <w:shd w:val="clear" w:color="auto" w:fill="auto"/>
            <w:noWrap/>
            <w:vAlign w:val="center"/>
            <w:hideMark/>
          </w:tcPr>
          <w:p w:rsidR="0080288E" w:rsidRPr="00F469BE" w:rsidRDefault="0080288E" w:rsidP="00582FB9">
            <w:pPr>
              <w:spacing w:after="0"/>
              <w:jc w:val="center"/>
              <w:rPr>
                <w:rFonts w:ascii="Times New Roman" w:hAnsi="Times New Roman"/>
                <w:color w:val="000000" w:themeColor="text1"/>
              </w:rPr>
            </w:pPr>
            <w:r w:rsidRPr="00F469BE">
              <w:rPr>
                <w:rFonts w:ascii="Times New Roman" w:hAnsi="Times New Roman"/>
                <w:color w:val="000000" w:themeColor="text1"/>
              </w:rPr>
              <w:t>00</w:t>
            </w:r>
          </w:p>
        </w:tc>
        <w:tc>
          <w:tcPr>
            <w:tcW w:w="1249" w:type="dxa"/>
            <w:tcBorders>
              <w:top w:val="nil"/>
              <w:left w:val="nil"/>
              <w:bottom w:val="single" w:sz="4" w:space="0" w:color="auto"/>
              <w:right w:val="single" w:sz="4" w:space="0" w:color="auto"/>
            </w:tcBorders>
            <w:shd w:val="clear" w:color="auto" w:fill="auto"/>
            <w:vAlign w:val="center"/>
          </w:tcPr>
          <w:p w:rsidR="0080288E" w:rsidRPr="00F469BE" w:rsidRDefault="0080288E" w:rsidP="00582FB9">
            <w:pPr>
              <w:spacing w:after="0"/>
              <w:jc w:val="center"/>
              <w:rPr>
                <w:rFonts w:ascii="Times New Roman" w:hAnsi="Times New Roman"/>
                <w:color w:val="000000" w:themeColor="text1"/>
              </w:rPr>
            </w:pPr>
            <w:r w:rsidRPr="00F469BE">
              <w:rPr>
                <w:rFonts w:ascii="Times New Roman" w:hAnsi="Times New Roman"/>
                <w:color w:val="000000" w:themeColor="text1"/>
              </w:rPr>
              <w:t>01</w:t>
            </w:r>
          </w:p>
        </w:tc>
        <w:tc>
          <w:tcPr>
            <w:tcW w:w="1249" w:type="dxa"/>
            <w:tcBorders>
              <w:top w:val="nil"/>
              <w:left w:val="nil"/>
              <w:bottom w:val="single" w:sz="4" w:space="0" w:color="auto"/>
              <w:right w:val="single" w:sz="4" w:space="0" w:color="auto"/>
            </w:tcBorders>
          </w:tcPr>
          <w:p w:rsidR="0080288E" w:rsidRPr="00F469BE" w:rsidRDefault="005A43B8" w:rsidP="00582FB9">
            <w:pPr>
              <w:spacing w:after="0"/>
              <w:jc w:val="center"/>
              <w:rPr>
                <w:rFonts w:ascii="Times New Roman" w:hAnsi="Times New Roman"/>
                <w:color w:val="000000" w:themeColor="text1"/>
              </w:rPr>
            </w:pPr>
            <w:r>
              <w:rPr>
                <w:rFonts w:ascii="Times New Roman" w:hAnsi="Times New Roman"/>
                <w:color w:val="000000" w:themeColor="text1"/>
              </w:rPr>
              <w:t>04</w:t>
            </w:r>
          </w:p>
        </w:tc>
      </w:tr>
    </w:tbl>
    <w:p w:rsidR="0080288E" w:rsidRPr="00E054E9"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504D" w:themeColor="accent2"/>
          <w:sz w:val="2"/>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13.95pt;margin-top:6.55pt;width:485.2pt;height:106.55pt;z-index:251662336">
            <v:textbox style="mso-next-textbox:#_x0000_s1028">
              <w:txbxContent>
                <w:p w:rsidR="005640A9" w:rsidRPr="00003D0B" w:rsidRDefault="005640A9" w:rsidP="0080288E">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 xml:space="preserve">The Institutes Mission is ‘To spread the light of education by night’. The institute has developed and adopted its own ‘one to one’ interactive teaching method for its students. By considering every problem of the student it tries to provide best at its every level. </w:t>
                  </w:r>
                </w:p>
                <w:p w:rsidR="005640A9" w:rsidRPr="00003D0B" w:rsidRDefault="005640A9" w:rsidP="0080288E">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 xml:space="preserve">Guest </w:t>
                  </w:r>
                  <w:r>
                    <w:rPr>
                      <w:rFonts w:ascii="Times New Roman" w:hAnsi="Times New Roman"/>
                      <w:lang w:val="en-US"/>
                    </w:rPr>
                    <w:t>lectures</w:t>
                  </w:r>
                  <w:r w:rsidRPr="00003D0B">
                    <w:rPr>
                      <w:rFonts w:ascii="Times New Roman" w:hAnsi="Times New Roman"/>
                      <w:lang w:val="en-US"/>
                    </w:rPr>
                    <w:t xml:space="preserve"> were arranged on various topics.</w:t>
                  </w:r>
                </w:p>
                <w:p w:rsidR="005640A9" w:rsidRPr="00003D0B" w:rsidRDefault="005640A9" w:rsidP="0080288E">
                  <w:pPr>
                    <w:pStyle w:val="ListParagraph"/>
                    <w:numPr>
                      <w:ilvl w:val="0"/>
                      <w:numId w:val="8"/>
                    </w:numPr>
                    <w:spacing w:after="0" w:line="240" w:lineRule="auto"/>
                    <w:ind w:left="567"/>
                    <w:jc w:val="both"/>
                    <w:rPr>
                      <w:rFonts w:ascii="Times New Roman" w:hAnsi="Times New Roman"/>
                      <w:lang w:val="en-US"/>
                    </w:rPr>
                  </w:pPr>
                  <w:r>
                    <w:rPr>
                      <w:rFonts w:ascii="Times New Roman" w:hAnsi="Times New Roman"/>
                      <w:lang w:val="en-US"/>
                    </w:rPr>
                    <w:t>Field visits</w:t>
                  </w:r>
                  <w:r w:rsidRPr="00003D0B">
                    <w:rPr>
                      <w:rFonts w:ascii="Times New Roman" w:hAnsi="Times New Roman"/>
                      <w:lang w:val="en-US"/>
                    </w:rPr>
                    <w:t xml:space="preserve"> w</w:t>
                  </w:r>
                  <w:r>
                    <w:rPr>
                      <w:rFonts w:ascii="Times New Roman" w:hAnsi="Times New Roman"/>
                      <w:lang w:val="en-US"/>
                    </w:rPr>
                    <w:t>ere</w:t>
                  </w:r>
                  <w:r w:rsidRPr="00003D0B">
                    <w:rPr>
                      <w:rFonts w:ascii="Times New Roman" w:hAnsi="Times New Roman"/>
                      <w:lang w:val="en-US"/>
                    </w:rPr>
                    <w:t xml:space="preserve"> arranged.</w:t>
                  </w:r>
                </w:p>
                <w:p w:rsidR="005640A9" w:rsidRDefault="005640A9" w:rsidP="0080288E">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Home assignments and class tests were organized after the completion of topics in the syllabus.</w:t>
                  </w:r>
                </w:p>
                <w:p w:rsidR="005640A9" w:rsidRPr="00003D0B" w:rsidRDefault="005640A9" w:rsidP="0080288E">
                  <w:pPr>
                    <w:pStyle w:val="ListParagraph"/>
                    <w:numPr>
                      <w:ilvl w:val="0"/>
                      <w:numId w:val="8"/>
                    </w:numPr>
                    <w:spacing w:after="0" w:line="240" w:lineRule="auto"/>
                    <w:ind w:left="567"/>
                    <w:jc w:val="both"/>
                    <w:rPr>
                      <w:rFonts w:ascii="Times New Roman" w:hAnsi="Times New Roman"/>
                      <w:lang w:val="en-US"/>
                    </w:rPr>
                  </w:pPr>
                  <w:r>
                    <w:rPr>
                      <w:rFonts w:ascii="Times New Roman" w:hAnsi="Times New Roman"/>
                      <w:lang w:val="en-US"/>
                    </w:rPr>
                    <w:t>Formation of Examination Unfairness Committee.</w:t>
                  </w:r>
                </w:p>
                <w:p w:rsidR="005640A9" w:rsidRPr="00AB612B" w:rsidRDefault="005640A9" w:rsidP="0080288E">
                  <w:pPr>
                    <w:ind w:left="567"/>
                  </w:pP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Pr="001A4036"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p>
    <w:p w:rsidR="005A43B8"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29" type="#_x0000_t202" style="position:absolute;margin-left:301.35pt;margin-top:8.7pt;width:43.6pt;height:20.3pt;z-index:251663360">
            <v:textbox style="mso-next-textbox:#_x0000_s1029">
              <w:txbxContent>
                <w:p w:rsidR="005640A9" w:rsidRPr="00777D18" w:rsidRDefault="005640A9" w:rsidP="0080288E">
                  <w:pPr>
                    <w:jc w:val="center"/>
                    <w:rPr>
                      <w:lang w:val="en-US"/>
                    </w:rPr>
                  </w:pPr>
                  <w:r>
                    <w:rPr>
                      <w:lang w:val="en-US"/>
                    </w:rPr>
                    <w:t>189</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2.7   Total No. of actual teaching days during this academic year</w:t>
      </w:r>
      <w:r>
        <w:rPr>
          <w:rFonts w:ascii="Times New Roman" w:hAnsi="Times New Roman"/>
        </w:rPr>
        <w:t>:</w:t>
      </w:r>
      <w:r w:rsidRPr="005B681C">
        <w:rPr>
          <w:rFonts w:ascii="Times New Roman" w:hAnsi="Times New Roman"/>
        </w:rPr>
        <w:tab/>
      </w:r>
      <w:r w:rsidRPr="005B681C">
        <w:rPr>
          <w:rFonts w:ascii="Times New Roman" w:hAnsi="Times New Roman"/>
        </w:rPr>
        <w:tab/>
      </w: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2.8   Examination/ Evaluation Reforms initiated by the Institution:</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(for example: Open Book Examination, Bar Coding,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4.05pt;margin-top:1.8pt;width:434.3pt;height:47.3pt;z-index:251664384">
            <v:textbox style="mso-next-textbox:#_x0000_s1030">
              <w:txbxContent>
                <w:p w:rsidR="005640A9" w:rsidRPr="00211FD2" w:rsidRDefault="005640A9" w:rsidP="0080288E">
                  <w:pPr>
                    <w:pStyle w:val="ListParagraph"/>
                    <w:ind w:left="284"/>
                    <w:jc w:val="both"/>
                    <w:rPr>
                      <w:rFonts w:ascii="Times New Roman" w:hAnsi="Times New Roman"/>
                    </w:rPr>
                  </w:pPr>
                  <w:r w:rsidRPr="00211FD2">
                    <w:rPr>
                      <w:rFonts w:ascii="Times New Roman" w:hAnsi="Times New Roman"/>
                    </w:rPr>
                    <w:t>Being affiliated college</w:t>
                  </w:r>
                  <w:r>
                    <w:rPr>
                      <w:rFonts w:ascii="Times New Roman" w:hAnsi="Times New Roman"/>
                    </w:rPr>
                    <w:t xml:space="preserve">, </w:t>
                  </w:r>
                  <w:r w:rsidRPr="00211FD2">
                    <w:rPr>
                      <w:rFonts w:ascii="Times New Roman" w:hAnsi="Times New Roman"/>
                    </w:rPr>
                    <w:t xml:space="preserve">the institution has to follow the rules and regulations made by the </w:t>
                  </w:r>
                  <w:r>
                    <w:rPr>
                      <w:rFonts w:ascii="Times New Roman" w:hAnsi="Times New Roman"/>
                    </w:rPr>
                    <w:t>U</w:t>
                  </w:r>
                  <w:r w:rsidRPr="00211FD2">
                    <w:rPr>
                      <w:rFonts w:ascii="Times New Roman" w:hAnsi="Times New Roman"/>
                    </w:rPr>
                    <w:t>niversity.  The institution has adopted the system by making necessary changes accordingly.</w:t>
                  </w:r>
                  <w:r>
                    <w:rPr>
                      <w:rFonts w:ascii="Times New Roman" w:hAnsi="Times New Roman"/>
                    </w:rPr>
                    <w:t xml:space="preserve"> Similarly the college has formulated Examination Unfairness Committee.</w:t>
                  </w:r>
                </w:p>
              </w:txbxContent>
            </v:textbox>
          </v:shape>
        </w:pict>
      </w: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Pr="00774D85"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6"/>
          <w:szCs w:val="16"/>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 restructuring/</w:t>
      </w:r>
      <w:r>
        <w:rPr>
          <w:rFonts w:ascii="Times New Roman" w:hAnsi="Times New Roman"/>
        </w:rPr>
        <w:t xml:space="preserve"> </w:t>
      </w:r>
      <w:r w:rsidRPr="005B681C">
        <w:rPr>
          <w:rFonts w:ascii="Times New Roman" w:hAnsi="Times New Roman"/>
        </w:rPr>
        <w:t>revision/</w:t>
      </w:r>
      <w:r>
        <w:rPr>
          <w:rFonts w:ascii="Times New Roman" w:hAnsi="Times New Roman"/>
        </w:rPr>
        <w:t xml:space="preserve"> </w:t>
      </w:r>
      <w:r w:rsidRPr="005B681C">
        <w:rPr>
          <w:rFonts w:ascii="Times New Roman" w:hAnsi="Times New Roman"/>
        </w:rPr>
        <w:t xml:space="preserve">syllabus development </w:t>
      </w:r>
    </w:p>
    <w:p w:rsidR="0080288E"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bidi="mr-IN"/>
        </w:rPr>
        <w:pict>
          <v:shape id="_x0000_s1262" type="#_x0000_t202" style="position:absolute;margin-left:381pt;margin-top:-.1pt;width:36.3pt;height:19.7pt;z-index:251901952">
            <v:textbox style="mso-next-textbox:#_x0000_s1262">
              <w:txbxContent>
                <w:p w:rsidR="005640A9" w:rsidRPr="00E67351" w:rsidRDefault="005640A9" w:rsidP="0080288E">
                  <w:pPr>
                    <w:spacing w:after="0"/>
                    <w:jc w:val="center"/>
                    <w:rPr>
                      <w:rFonts w:ascii="Times New Roman" w:hAnsi="Times New Roman"/>
                    </w:rPr>
                  </w:pPr>
                  <w:r w:rsidRPr="00E67351">
                    <w:rPr>
                      <w:rFonts w:ascii="Times New Roman" w:hAnsi="Times New Roman"/>
                    </w:rPr>
                    <w:t>Nil</w:t>
                  </w:r>
                </w:p>
              </w:txbxContent>
            </v:textbox>
          </v:shape>
        </w:pict>
      </w:r>
      <w:r w:rsidR="0080288E" w:rsidRPr="005B681C">
        <w:rPr>
          <w:rFonts w:ascii="Times New Roman" w:hAnsi="Times New Roman"/>
        </w:rPr>
        <w:t xml:space="preserve">         as </w:t>
      </w:r>
      <w:r w:rsidR="0080288E">
        <w:rPr>
          <w:rFonts w:ascii="Times New Roman" w:hAnsi="Times New Roman"/>
        </w:rPr>
        <w:t xml:space="preserve">a </w:t>
      </w:r>
      <w:r w:rsidR="0080288E" w:rsidRPr="005B681C">
        <w:rPr>
          <w:rFonts w:ascii="Times New Roman" w:hAnsi="Times New Roman"/>
        </w:rPr>
        <w:t xml:space="preserve">member of Board of Study/Faculty/Curriculum </w:t>
      </w:r>
      <w:r w:rsidR="0080288E">
        <w:rPr>
          <w:rFonts w:ascii="Times New Roman" w:hAnsi="Times New Roman"/>
        </w:rPr>
        <w:t>d</w:t>
      </w:r>
      <w:r w:rsidR="0080288E" w:rsidRPr="005B681C">
        <w:rPr>
          <w:rFonts w:ascii="Times New Roman" w:hAnsi="Times New Roman"/>
        </w:rPr>
        <w:t>evelopment  workshop</w:t>
      </w: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8"/>
          <w:szCs w:val="16"/>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8"/>
          <w:szCs w:val="16"/>
        </w:rPr>
      </w:pPr>
    </w:p>
    <w:p w:rsidR="0080288E" w:rsidRPr="00827519"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8"/>
          <w:szCs w:val="16"/>
        </w:rPr>
      </w:pPr>
      <w:r>
        <w:rPr>
          <w:rFonts w:ascii="Times New Roman" w:hAnsi="Times New Roman"/>
          <w:noProof/>
          <w:sz w:val="8"/>
          <w:szCs w:val="16"/>
        </w:rPr>
        <w:pict>
          <v:shape id="_x0000_s1031" type="#_x0000_t202" style="position:absolute;margin-left:238.45pt;margin-top:2.3pt;width:31.2pt;height:23.7pt;z-index:251665408">
            <v:textbox style="mso-next-textbox:#_x0000_s1031">
              <w:txbxContent>
                <w:p w:rsidR="005640A9" w:rsidRPr="00BA62C3" w:rsidRDefault="005640A9" w:rsidP="0080288E">
                  <w:pPr>
                    <w:jc w:val="center"/>
                    <w:rPr>
                      <w:lang w:val="en-US"/>
                    </w:rPr>
                  </w:pPr>
                  <w:r>
                    <w:rPr>
                      <w:lang w:val="en-US"/>
                    </w:rPr>
                    <w:t>76%</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80288E" w:rsidRPr="00774D85"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6"/>
          <w:szCs w:val="16"/>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Distribution of pass percentage:               </w:t>
      </w:r>
    </w:p>
    <w:p w:rsidR="0080288E" w:rsidRPr="00C26DCF"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C26DCF">
        <w:rPr>
          <w:rFonts w:ascii="Times New Roman" w:hAnsi="Times New Roman"/>
          <w:sz w:val="12"/>
        </w:rPr>
        <w:t xml:space="preserve">        </w:t>
      </w:r>
      <w:r w:rsidRPr="00C26DCF">
        <w:rPr>
          <w:rFonts w:ascii="Times New Roman" w:hAnsi="Times New Roman"/>
          <w:sz w:val="12"/>
        </w:rPr>
        <w:tab/>
      </w:r>
    </w:p>
    <w:tbl>
      <w:tblPr>
        <w:tblW w:w="8788" w:type="dxa"/>
        <w:tblInd w:w="534" w:type="dxa"/>
        <w:tblLayout w:type="fixed"/>
        <w:tblLook w:val="0000"/>
      </w:tblPr>
      <w:tblGrid>
        <w:gridCol w:w="1275"/>
        <w:gridCol w:w="1701"/>
        <w:gridCol w:w="1418"/>
        <w:gridCol w:w="992"/>
        <w:gridCol w:w="1360"/>
        <w:gridCol w:w="908"/>
        <w:gridCol w:w="1134"/>
      </w:tblGrid>
      <w:tr w:rsidR="0080288E" w:rsidRPr="005B681C" w:rsidTr="00582FB9">
        <w:trPr>
          <w:trHeight w:val="692"/>
        </w:trPr>
        <w:tc>
          <w:tcPr>
            <w:tcW w:w="1275" w:type="dxa"/>
            <w:vMerge w:val="restart"/>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jc w:val="center"/>
              <w:rPr>
                <w:rFonts w:ascii="Times New Roman" w:hAnsi="Times New Roman"/>
              </w:rPr>
            </w:pPr>
            <w:r w:rsidRPr="005B681C">
              <w:rPr>
                <w:rFonts w:ascii="Times New Roman" w:hAnsi="Times New Roman"/>
              </w:rPr>
              <w:t>Title of the Programme</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jc w:val="center"/>
              <w:rPr>
                <w:rFonts w:ascii="Times New Roman" w:hAnsi="Times New Roman"/>
              </w:rPr>
            </w:pPr>
            <w:r w:rsidRPr="005B681C">
              <w:rPr>
                <w:rFonts w:ascii="Times New Roman" w:hAnsi="Times New Roman"/>
              </w:rPr>
              <w:t>Total no. of students appeared</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288E" w:rsidRPr="005B681C" w:rsidRDefault="0080288E" w:rsidP="00582FB9">
            <w:pPr>
              <w:pStyle w:val="NoSpacing"/>
              <w:jc w:val="center"/>
              <w:rPr>
                <w:rFonts w:ascii="Times New Roman" w:hAnsi="Times New Roman"/>
              </w:rPr>
            </w:pPr>
            <w:r w:rsidRPr="005B681C">
              <w:rPr>
                <w:rFonts w:ascii="Times New Roman" w:hAnsi="Times New Roman"/>
              </w:rPr>
              <w:t>Division</w:t>
            </w:r>
          </w:p>
        </w:tc>
      </w:tr>
      <w:tr w:rsidR="0080288E" w:rsidRPr="005B681C" w:rsidTr="007B16B3">
        <w:tc>
          <w:tcPr>
            <w:tcW w:w="1275" w:type="dxa"/>
            <w:vMerge/>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snapToGrid w:val="0"/>
              <w:jc w:val="both"/>
              <w:rPr>
                <w:rFonts w:ascii="Times New Roman" w:hAnsi="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80288E" w:rsidRPr="005B681C" w:rsidRDefault="0080288E" w:rsidP="00582FB9">
            <w:pPr>
              <w:pStyle w:val="NoSpacing"/>
              <w:snapToGrid w:val="0"/>
              <w:jc w:val="both"/>
              <w:rPr>
                <w:rFonts w:ascii="Times New Roman" w:hAnsi="Times New Roman"/>
              </w:rPr>
            </w:pPr>
          </w:p>
        </w:tc>
        <w:tc>
          <w:tcPr>
            <w:tcW w:w="1418" w:type="dxa"/>
            <w:tcBorders>
              <w:top w:val="single" w:sz="4" w:space="0" w:color="000000"/>
              <w:left w:val="single" w:sz="4" w:space="0" w:color="000000"/>
              <w:bottom w:val="single" w:sz="4" w:space="0" w:color="000000"/>
            </w:tcBorders>
            <w:shd w:val="clear" w:color="auto" w:fill="auto"/>
          </w:tcPr>
          <w:p w:rsidR="0080288E" w:rsidRPr="005B681C" w:rsidRDefault="0080288E" w:rsidP="00582FB9">
            <w:pPr>
              <w:pStyle w:val="NoSpacing"/>
              <w:jc w:val="center"/>
              <w:rPr>
                <w:rFonts w:ascii="Times New Roman" w:hAnsi="Times New Roman"/>
              </w:rPr>
            </w:pPr>
            <w:r w:rsidRPr="005B681C">
              <w:rPr>
                <w:rFonts w:ascii="Times New Roman" w:hAnsi="Times New Roman"/>
              </w:rPr>
              <w:t>Distinction</w:t>
            </w:r>
            <w:r w:rsidR="007B16B3">
              <w:rPr>
                <w:rFonts w:ascii="Times New Roman" w:hAnsi="Times New Roman"/>
              </w:rPr>
              <w:t xml:space="preserve"> %</w:t>
            </w:r>
            <w:r w:rsidRPr="005B681C">
              <w:rPr>
                <w:rFonts w:ascii="Times New Roman" w:hAnsi="Times New Roman"/>
              </w:rPr>
              <w:t xml:space="preserve"> </w:t>
            </w:r>
          </w:p>
        </w:tc>
        <w:tc>
          <w:tcPr>
            <w:tcW w:w="992" w:type="dxa"/>
            <w:tcBorders>
              <w:top w:val="single" w:sz="4" w:space="0" w:color="000000"/>
              <w:left w:val="single" w:sz="4" w:space="0" w:color="000000"/>
              <w:bottom w:val="single" w:sz="4" w:space="0" w:color="000000"/>
            </w:tcBorders>
            <w:shd w:val="clear" w:color="auto" w:fill="auto"/>
          </w:tcPr>
          <w:p w:rsidR="0080288E" w:rsidRPr="005B681C" w:rsidRDefault="007B16B3" w:rsidP="007B16B3">
            <w:pPr>
              <w:pStyle w:val="NoSpacing"/>
              <w:jc w:val="center"/>
              <w:rPr>
                <w:rFonts w:ascii="Times New Roman" w:hAnsi="Times New Roman"/>
              </w:rPr>
            </w:pPr>
            <w:r>
              <w:rPr>
                <w:rFonts w:ascii="Times New Roman" w:hAnsi="Times New Roman"/>
              </w:rPr>
              <w:t>I %</w:t>
            </w:r>
          </w:p>
        </w:tc>
        <w:tc>
          <w:tcPr>
            <w:tcW w:w="1360" w:type="dxa"/>
            <w:tcBorders>
              <w:top w:val="single" w:sz="4" w:space="0" w:color="000000"/>
              <w:left w:val="single" w:sz="4" w:space="0" w:color="000000"/>
              <w:bottom w:val="single" w:sz="4" w:space="0" w:color="000000"/>
            </w:tcBorders>
            <w:shd w:val="clear" w:color="auto" w:fill="auto"/>
          </w:tcPr>
          <w:p w:rsidR="0080288E" w:rsidRPr="005B681C" w:rsidRDefault="0080288E" w:rsidP="007B16B3">
            <w:pPr>
              <w:pStyle w:val="NoSpacing"/>
              <w:jc w:val="center"/>
              <w:rPr>
                <w:rFonts w:ascii="Times New Roman" w:hAnsi="Times New Roman"/>
              </w:rPr>
            </w:pPr>
            <w:r>
              <w:rPr>
                <w:rFonts w:ascii="Times New Roman" w:hAnsi="Times New Roman"/>
              </w:rPr>
              <w:t xml:space="preserve">  </w:t>
            </w:r>
            <w:r w:rsidR="007B16B3">
              <w:rPr>
                <w:rFonts w:ascii="Times New Roman" w:hAnsi="Times New Roman"/>
              </w:rPr>
              <w:t>II %</w:t>
            </w:r>
          </w:p>
        </w:tc>
        <w:tc>
          <w:tcPr>
            <w:tcW w:w="908" w:type="dxa"/>
            <w:tcBorders>
              <w:top w:val="single" w:sz="4" w:space="0" w:color="000000"/>
              <w:left w:val="single" w:sz="4" w:space="0" w:color="000000"/>
              <w:bottom w:val="single" w:sz="4" w:space="0" w:color="000000"/>
            </w:tcBorders>
            <w:shd w:val="clear" w:color="auto" w:fill="auto"/>
          </w:tcPr>
          <w:p w:rsidR="0080288E" w:rsidRPr="005B681C" w:rsidRDefault="007B16B3" w:rsidP="00582FB9">
            <w:pPr>
              <w:pStyle w:val="NoSpacing"/>
              <w:jc w:val="center"/>
              <w:rPr>
                <w:rFonts w:ascii="Times New Roman" w:hAnsi="Times New Roman"/>
              </w:rPr>
            </w:pPr>
            <w:r>
              <w:rPr>
                <w:rFonts w:ascii="Times New Roman" w:hAnsi="Times New Roman"/>
              </w:rPr>
              <w:t>III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88E" w:rsidRPr="005B681C" w:rsidRDefault="0080288E" w:rsidP="005A43B8">
            <w:pPr>
              <w:pStyle w:val="NoSpacing"/>
              <w:jc w:val="center"/>
              <w:rPr>
                <w:rFonts w:ascii="Times New Roman" w:hAnsi="Times New Roman"/>
              </w:rPr>
            </w:pPr>
            <w:r w:rsidRPr="005B681C">
              <w:rPr>
                <w:rFonts w:ascii="Times New Roman" w:hAnsi="Times New Roman"/>
              </w:rPr>
              <w:t xml:space="preserve">Pass </w:t>
            </w:r>
            <w:r w:rsidR="005A43B8">
              <w:rPr>
                <w:rFonts w:ascii="Times New Roman" w:hAnsi="Times New Roman"/>
              </w:rPr>
              <w:t>%</w:t>
            </w:r>
          </w:p>
        </w:tc>
      </w:tr>
      <w:tr w:rsidR="0080288E" w:rsidRPr="003D6732" w:rsidTr="007B16B3">
        <w:tc>
          <w:tcPr>
            <w:tcW w:w="1275" w:type="dxa"/>
            <w:tcBorders>
              <w:left w:val="single" w:sz="4" w:space="0" w:color="000000"/>
              <w:bottom w:val="single" w:sz="4" w:space="0" w:color="000000"/>
            </w:tcBorders>
            <w:shd w:val="clear" w:color="auto" w:fill="auto"/>
          </w:tcPr>
          <w:p w:rsidR="0080288E" w:rsidRPr="003D6732" w:rsidRDefault="0080288E" w:rsidP="00582FB9">
            <w:pPr>
              <w:pStyle w:val="NoSpacing"/>
              <w:snapToGrid w:val="0"/>
              <w:spacing w:line="276" w:lineRule="auto"/>
              <w:jc w:val="both"/>
              <w:rPr>
                <w:rFonts w:ascii="Times New Roman" w:hAnsi="Times New Roman"/>
              </w:rPr>
            </w:pPr>
            <w:r w:rsidRPr="003D6732">
              <w:rPr>
                <w:rFonts w:ascii="Times New Roman" w:hAnsi="Times New Roman"/>
              </w:rPr>
              <w:t>B.A.</w:t>
            </w:r>
          </w:p>
        </w:tc>
        <w:tc>
          <w:tcPr>
            <w:tcW w:w="1701" w:type="dxa"/>
            <w:tcBorders>
              <w:left w:val="single" w:sz="4" w:space="0" w:color="000000"/>
              <w:bottom w:val="single" w:sz="4" w:space="0" w:color="000000"/>
            </w:tcBorders>
            <w:shd w:val="clear" w:color="auto" w:fill="auto"/>
          </w:tcPr>
          <w:p w:rsidR="0080288E" w:rsidRPr="003D6732" w:rsidRDefault="005A43B8" w:rsidP="00582FB9">
            <w:pPr>
              <w:pStyle w:val="NoSpacing"/>
              <w:snapToGrid w:val="0"/>
              <w:spacing w:line="276" w:lineRule="auto"/>
              <w:jc w:val="center"/>
              <w:rPr>
                <w:rFonts w:ascii="Times New Roman" w:hAnsi="Times New Roman"/>
              </w:rPr>
            </w:pPr>
            <w:r>
              <w:rPr>
                <w:rFonts w:ascii="Times New Roman" w:hAnsi="Times New Roman"/>
              </w:rPr>
              <w:t>27</w:t>
            </w:r>
          </w:p>
        </w:tc>
        <w:tc>
          <w:tcPr>
            <w:tcW w:w="1418" w:type="dxa"/>
            <w:tcBorders>
              <w:left w:val="single" w:sz="4" w:space="0" w:color="000000"/>
              <w:bottom w:val="single" w:sz="4" w:space="0" w:color="000000"/>
            </w:tcBorders>
            <w:shd w:val="clear" w:color="auto" w:fill="auto"/>
          </w:tcPr>
          <w:p w:rsidR="0080288E" w:rsidRPr="003D6732" w:rsidRDefault="005A43B8" w:rsidP="005A43B8">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left w:val="single" w:sz="4" w:space="0" w:color="000000"/>
              <w:bottom w:val="single" w:sz="4" w:space="0" w:color="000000"/>
            </w:tcBorders>
            <w:shd w:val="clear" w:color="auto" w:fill="auto"/>
          </w:tcPr>
          <w:p w:rsidR="0080288E" w:rsidRPr="003D6732" w:rsidRDefault="005A43B8" w:rsidP="007B16B3">
            <w:pPr>
              <w:pStyle w:val="NoSpacing"/>
              <w:snapToGrid w:val="0"/>
              <w:spacing w:line="276" w:lineRule="auto"/>
              <w:jc w:val="center"/>
              <w:rPr>
                <w:rFonts w:ascii="Times New Roman" w:hAnsi="Times New Roman"/>
              </w:rPr>
            </w:pPr>
            <w:r>
              <w:rPr>
                <w:rFonts w:ascii="Times New Roman" w:hAnsi="Times New Roman"/>
              </w:rPr>
              <w:t>11.11</w:t>
            </w:r>
            <w:r w:rsidR="0080288E" w:rsidRPr="003D6732">
              <w:rPr>
                <w:rFonts w:ascii="Times New Roman" w:hAnsi="Times New Roman"/>
              </w:rPr>
              <w:t xml:space="preserve"> </w:t>
            </w:r>
          </w:p>
        </w:tc>
        <w:tc>
          <w:tcPr>
            <w:tcW w:w="1360" w:type="dxa"/>
            <w:tcBorders>
              <w:left w:val="single" w:sz="4" w:space="0" w:color="000000"/>
              <w:bottom w:val="single" w:sz="4" w:space="0" w:color="000000"/>
            </w:tcBorders>
            <w:shd w:val="clear" w:color="auto" w:fill="auto"/>
          </w:tcPr>
          <w:p w:rsidR="0080288E" w:rsidRPr="003D6732" w:rsidRDefault="005A43B8" w:rsidP="007B16B3">
            <w:pPr>
              <w:pStyle w:val="NoSpacing"/>
              <w:snapToGrid w:val="0"/>
              <w:spacing w:line="276" w:lineRule="auto"/>
              <w:jc w:val="center"/>
              <w:rPr>
                <w:rFonts w:ascii="Times New Roman" w:hAnsi="Times New Roman"/>
              </w:rPr>
            </w:pPr>
            <w:r>
              <w:rPr>
                <w:rFonts w:ascii="Times New Roman" w:hAnsi="Times New Roman"/>
              </w:rPr>
              <w:t>29.62</w:t>
            </w:r>
          </w:p>
        </w:tc>
        <w:tc>
          <w:tcPr>
            <w:tcW w:w="908" w:type="dxa"/>
            <w:tcBorders>
              <w:left w:val="single" w:sz="4" w:space="0" w:color="000000"/>
              <w:bottom w:val="single" w:sz="4" w:space="0" w:color="000000"/>
            </w:tcBorders>
            <w:shd w:val="clear" w:color="auto" w:fill="auto"/>
          </w:tcPr>
          <w:p w:rsidR="0080288E" w:rsidRPr="003D6732" w:rsidRDefault="007B16B3" w:rsidP="007B16B3">
            <w:pPr>
              <w:pStyle w:val="NoSpacing"/>
              <w:snapToGrid w:val="0"/>
              <w:spacing w:line="276" w:lineRule="auto"/>
              <w:jc w:val="center"/>
              <w:rPr>
                <w:rFonts w:ascii="Times New Roman" w:hAnsi="Times New Roman"/>
              </w:rPr>
            </w:pPr>
            <w:r>
              <w:rPr>
                <w:rFonts w:ascii="Times New Roman" w:hAnsi="Times New Roman"/>
              </w:rPr>
              <w:t>7.4</w:t>
            </w:r>
            <w:r w:rsidR="0080288E" w:rsidRPr="003D6732">
              <w:rPr>
                <w:rFonts w:ascii="Times New Roman" w:hAnsi="Times New Roman"/>
              </w:rPr>
              <w:t xml:space="preserve"> </w:t>
            </w:r>
          </w:p>
        </w:tc>
        <w:tc>
          <w:tcPr>
            <w:tcW w:w="1134" w:type="dxa"/>
            <w:tcBorders>
              <w:left w:val="single" w:sz="4" w:space="0" w:color="000000"/>
              <w:bottom w:val="single" w:sz="4" w:space="0" w:color="000000"/>
              <w:right w:val="single" w:sz="4" w:space="0" w:color="000000"/>
            </w:tcBorders>
            <w:shd w:val="clear" w:color="auto" w:fill="auto"/>
          </w:tcPr>
          <w:p w:rsidR="0080288E" w:rsidRPr="003D6732" w:rsidRDefault="007B16B3" w:rsidP="007B16B3">
            <w:pPr>
              <w:pStyle w:val="NoSpacing"/>
              <w:snapToGrid w:val="0"/>
              <w:spacing w:line="276" w:lineRule="auto"/>
              <w:jc w:val="center"/>
              <w:rPr>
                <w:rFonts w:ascii="Times New Roman" w:hAnsi="Times New Roman"/>
              </w:rPr>
            </w:pPr>
            <w:r>
              <w:rPr>
                <w:rFonts w:ascii="Times New Roman" w:hAnsi="Times New Roman"/>
              </w:rPr>
              <w:t>48.14</w:t>
            </w:r>
            <w:r w:rsidR="0080288E" w:rsidRPr="003D6732">
              <w:rPr>
                <w:rFonts w:ascii="Times New Roman" w:hAnsi="Times New Roman"/>
              </w:rPr>
              <w:t xml:space="preserve"> </w:t>
            </w:r>
          </w:p>
        </w:tc>
      </w:tr>
      <w:tr w:rsidR="0080288E" w:rsidRPr="003D6732" w:rsidTr="007B16B3">
        <w:tc>
          <w:tcPr>
            <w:tcW w:w="1275" w:type="dxa"/>
            <w:tcBorders>
              <w:left w:val="single" w:sz="4" w:space="0" w:color="000000"/>
              <w:bottom w:val="single" w:sz="4" w:space="0" w:color="000000"/>
            </w:tcBorders>
            <w:shd w:val="clear" w:color="auto" w:fill="auto"/>
          </w:tcPr>
          <w:p w:rsidR="0080288E" w:rsidRPr="003D6732" w:rsidRDefault="0080288E" w:rsidP="00582FB9">
            <w:pPr>
              <w:pStyle w:val="NoSpacing"/>
              <w:snapToGrid w:val="0"/>
              <w:spacing w:line="276" w:lineRule="auto"/>
              <w:jc w:val="both"/>
              <w:rPr>
                <w:rFonts w:ascii="Times New Roman" w:hAnsi="Times New Roman"/>
              </w:rPr>
            </w:pPr>
            <w:r w:rsidRPr="003D6732">
              <w:rPr>
                <w:rFonts w:ascii="Times New Roman" w:hAnsi="Times New Roman"/>
              </w:rPr>
              <w:t xml:space="preserve">M.A. </w:t>
            </w:r>
          </w:p>
        </w:tc>
        <w:tc>
          <w:tcPr>
            <w:tcW w:w="1701"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03</w:t>
            </w:r>
          </w:p>
        </w:tc>
        <w:tc>
          <w:tcPr>
            <w:tcW w:w="1418"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33.33</w:t>
            </w:r>
          </w:p>
        </w:tc>
        <w:tc>
          <w:tcPr>
            <w:tcW w:w="992"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66.67</w:t>
            </w:r>
          </w:p>
        </w:tc>
        <w:tc>
          <w:tcPr>
            <w:tcW w:w="1360"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w:t>
            </w:r>
          </w:p>
        </w:tc>
        <w:tc>
          <w:tcPr>
            <w:tcW w:w="908"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w:t>
            </w:r>
          </w:p>
        </w:tc>
        <w:tc>
          <w:tcPr>
            <w:tcW w:w="1134" w:type="dxa"/>
            <w:tcBorders>
              <w:left w:val="single" w:sz="4" w:space="0" w:color="000000"/>
              <w:bottom w:val="single" w:sz="4" w:space="0" w:color="000000"/>
              <w:right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100</w:t>
            </w:r>
          </w:p>
        </w:tc>
      </w:tr>
      <w:tr w:rsidR="0080288E" w:rsidRPr="003D6732" w:rsidTr="007B16B3">
        <w:tc>
          <w:tcPr>
            <w:tcW w:w="1275" w:type="dxa"/>
            <w:tcBorders>
              <w:left w:val="single" w:sz="4" w:space="0" w:color="000000"/>
              <w:bottom w:val="single" w:sz="4" w:space="0" w:color="000000"/>
            </w:tcBorders>
            <w:shd w:val="clear" w:color="auto" w:fill="auto"/>
          </w:tcPr>
          <w:p w:rsidR="0080288E" w:rsidRPr="003D6732" w:rsidRDefault="0080288E" w:rsidP="00582FB9">
            <w:pPr>
              <w:pStyle w:val="NoSpacing"/>
              <w:snapToGrid w:val="0"/>
              <w:spacing w:line="276" w:lineRule="auto"/>
              <w:jc w:val="both"/>
              <w:rPr>
                <w:rFonts w:ascii="Times New Roman" w:hAnsi="Times New Roman"/>
              </w:rPr>
            </w:pPr>
            <w:r w:rsidRPr="003D6732">
              <w:rPr>
                <w:rFonts w:ascii="Times New Roman" w:hAnsi="Times New Roman"/>
              </w:rPr>
              <w:t>B.Com.</w:t>
            </w:r>
          </w:p>
        </w:tc>
        <w:tc>
          <w:tcPr>
            <w:tcW w:w="1701"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95</w:t>
            </w:r>
          </w:p>
        </w:tc>
        <w:tc>
          <w:tcPr>
            <w:tcW w:w="1418"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w:t>
            </w:r>
          </w:p>
        </w:tc>
        <w:tc>
          <w:tcPr>
            <w:tcW w:w="992"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14.94</w:t>
            </w:r>
          </w:p>
        </w:tc>
        <w:tc>
          <w:tcPr>
            <w:tcW w:w="1360"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28.42</w:t>
            </w:r>
          </w:p>
        </w:tc>
        <w:tc>
          <w:tcPr>
            <w:tcW w:w="908" w:type="dxa"/>
            <w:tcBorders>
              <w:left w:val="single" w:sz="4" w:space="0" w:color="000000"/>
              <w:bottom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7.36</w:t>
            </w:r>
          </w:p>
        </w:tc>
        <w:tc>
          <w:tcPr>
            <w:tcW w:w="1134" w:type="dxa"/>
            <w:tcBorders>
              <w:left w:val="single" w:sz="4" w:space="0" w:color="000000"/>
              <w:bottom w:val="single" w:sz="4" w:space="0" w:color="000000"/>
              <w:right w:val="single" w:sz="4" w:space="0" w:color="000000"/>
            </w:tcBorders>
            <w:shd w:val="clear" w:color="auto" w:fill="auto"/>
          </w:tcPr>
          <w:p w:rsidR="0080288E" w:rsidRPr="003D6732" w:rsidRDefault="007B16B3" w:rsidP="00582FB9">
            <w:pPr>
              <w:pStyle w:val="NoSpacing"/>
              <w:snapToGrid w:val="0"/>
              <w:spacing w:line="276" w:lineRule="auto"/>
              <w:jc w:val="center"/>
              <w:rPr>
                <w:rFonts w:ascii="Times New Roman" w:hAnsi="Times New Roman"/>
              </w:rPr>
            </w:pPr>
            <w:r>
              <w:rPr>
                <w:rFonts w:ascii="Times New Roman" w:hAnsi="Times New Roman"/>
              </w:rPr>
              <w:t>55</w:t>
            </w:r>
          </w:p>
        </w:tc>
      </w:tr>
      <w:tr w:rsidR="0080288E" w:rsidRPr="003D6732" w:rsidTr="007B16B3">
        <w:trPr>
          <w:trHeight w:val="369"/>
        </w:trPr>
        <w:tc>
          <w:tcPr>
            <w:tcW w:w="1275" w:type="dxa"/>
            <w:tcBorders>
              <w:left w:val="single" w:sz="4" w:space="0" w:color="000000"/>
              <w:bottom w:val="single" w:sz="4" w:space="0" w:color="000000"/>
            </w:tcBorders>
            <w:shd w:val="clear" w:color="auto" w:fill="auto"/>
          </w:tcPr>
          <w:p w:rsidR="0080288E" w:rsidRPr="003D6732" w:rsidRDefault="0080288E" w:rsidP="00582FB9">
            <w:pPr>
              <w:pStyle w:val="NoSpacing"/>
              <w:snapToGrid w:val="0"/>
              <w:spacing w:line="276" w:lineRule="auto"/>
              <w:jc w:val="both"/>
              <w:rPr>
                <w:rFonts w:ascii="Times New Roman" w:hAnsi="Times New Roman"/>
              </w:rPr>
            </w:pPr>
            <w:r w:rsidRPr="003D6732">
              <w:rPr>
                <w:rFonts w:ascii="Times New Roman" w:hAnsi="Times New Roman"/>
              </w:rPr>
              <w:t>M.Com.</w:t>
            </w:r>
          </w:p>
        </w:tc>
        <w:tc>
          <w:tcPr>
            <w:tcW w:w="1701" w:type="dxa"/>
            <w:tcBorders>
              <w:left w:val="single" w:sz="4" w:space="0" w:color="000000"/>
              <w:bottom w:val="single" w:sz="4" w:space="0" w:color="000000"/>
            </w:tcBorders>
            <w:shd w:val="clear" w:color="auto" w:fill="auto"/>
          </w:tcPr>
          <w:p w:rsidR="0080288E" w:rsidRPr="003D6732" w:rsidRDefault="007B16B3" w:rsidP="007B16B3">
            <w:pPr>
              <w:jc w:val="center"/>
            </w:pPr>
            <w:r>
              <w:t>29</w:t>
            </w:r>
          </w:p>
        </w:tc>
        <w:tc>
          <w:tcPr>
            <w:tcW w:w="1418" w:type="dxa"/>
            <w:tcBorders>
              <w:left w:val="single" w:sz="4" w:space="0" w:color="000000"/>
              <w:bottom w:val="single" w:sz="4" w:space="0" w:color="000000"/>
            </w:tcBorders>
            <w:shd w:val="clear" w:color="auto" w:fill="auto"/>
          </w:tcPr>
          <w:p w:rsidR="0080288E" w:rsidRPr="003D6732" w:rsidRDefault="007B16B3" w:rsidP="007B16B3">
            <w:pPr>
              <w:jc w:val="center"/>
            </w:pPr>
            <w:r>
              <w:t>27.58</w:t>
            </w:r>
          </w:p>
        </w:tc>
        <w:tc>
          <w:tcPr>
            <w:tcW w:w="992" w:type="dxa"/>
            <w:tcBorders>
              <w:left w:val="single" w:sz="4" w:space="0" w:color="000000"/>
              <w:bottom w:val="single" w:sz="4" w:space="0" w:color="000000"/>
            </w:tcBorders>
            <w:shd w:val="clear" w:color="auto" w:fill="auto"/>
          </w:tcPr>
          <w:p w:rsidR="0080288E" w:rsidRPr="003D6732" w:rsidRDefault="007B16B3" w:rsidP="007B16B3">
            <w:pPr>
              <w:jc w:val="center"/>
            </w:pPr>
            <w:r>
              <w:t>51.72</w:t>
            </w:r>
          </w:p>
        </w:tc>
        <w:tc>
          <w:tcPr>
            <w:tcW w:w="1360" w:type="dxa"/>
            <w:tcBorders>
              <w:left w:val="single" w:sz="4" w:space="0" w:color="000000"/>
              <w:bottom w:val="single" w:sz="4" w:space="0" w:color="000000"/>
            </w:tcBorders>
            <w:shd w:val="clear" w:color="auto" w:fill="auto"/>
          </w:tcPr>
          <w:p w:rsidR="0080288E" w:rsidRPr="003D6732" w:rsidRDefault="007B16B3" w:rsidP="007B16B3">
            <w:pPr>
              <w:jc w:val="center"/>
            </w:pPr>
            <w:r>
              <w:t>17.24</w:t>
            </w:r>
          </w:p>
        </w:tc>
        <w:tc>
          <w:tcPr>
            <w:tcW w:w="908" w:type="dxa"/>
            <w:tcBorders>
              <w:left w:val="single" w:sz="4" w:space="0" w:color="000000"/>
              <w:bottom w:val="single" w:sz="4" w:space="0" w:color="000000"/>
            </w:tcBorders>
            <w:shd w:val="clear" w:color="auto" w:fill="auto"/>
          </w:tcPr>
          <w:p w:rsidR="0080288E" w:rsidRPr="003D6732" w:rsidRDefault="007B16B3" w:rsidP="007B16B3">
            <w:pPr>
              <w:jc w:val="center"/>
            </w:pPr>
            <w:r>
              <w:t>--</w:t>
            </w:r>
          </w:p>
        </w:tc>
        <w:tc>
          <w:tcPr>
            <w:tcW w:w="1134" w:type="dxa"/>
            <w:tcBorders>
              <w:left w:val="single" w:sz="4" w:space="0" w:color="000000"/>
              <w:bottom w:val="single" w:sz="4" w:space="0" w:color="000000"/>
              <w:right w:val="single" w:sz="4" w:space="0" w:color="000000"/>
            </w:tcBorders>
            <w:shd w:val="clear" w:color="auto" w:fill="auto"/>
          </w:tcPr>
          <w:p w:rsidR="0080288E" w:rsidRPr="003D6732" w:rsidRDefault="007B16B3" w:rsidP="007B16B3">
            <w:pPr>
              <w:jc w:val="center"/>
            </w:pPr>
            <w:r>
              <w:t>96.55</w:t>
            </w:r>
          </w:p>
        </w:tc>
      </w:tr>
    </w:tbl>
    <w:p w:rsidR="0080288E" w:rsidRPr="00E67351" w:rsidRDefault="0080288E" w:rsidP="0080288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C0504D" w:themeColor="accent2"/>
          <w:sz w:val="2"/>
          <w:szCs w:val="16"/>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 xml:space="preserve">2.12 How does IQAC Contribute/Monitor/Evaluate the Teaching &amp; Learning processes: </w:t>
      </w:r>
    </w:p>
    <w:p w:rsidR="0080288E" w:rsidRPr="00C26DCF" w:rsidRDefault="0080288E" w:rsidP="0080288E">
      <w:pPr>
        <w:pStyle w:val="ListParagraph"/>
        <w:numPr>
          <w:ilvl w:val="0"/>
          <w:numId w:val="10"/>
        </w:numPr>
        <w:spacing w:line="240" w:lineRule="auto"/>
        <w:ind w:left="709"/>
        <w:rPr>
          <w:rFonts w:ascii="Times New Roman" w:hAnsi="Times New Roman"/>
        </w:rPr>
      </w:pPr>
      <w:r w:rsidRPr="00C26DCF">
        <w:rPr>
          <w:rFonts w:ascii="Times New Roman" w:hAnsi="Times New Roman"/>
        </w:rPr>
        <w:t xml:space="preserve">The IQAC with the help of various committees in the institution contributes in the teaching and learning process.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126"/>
      </w:tblGrid>
      <w:tr w:rsidR="0080288E" w:rsidRPr="005B681C" w:rsidTr="00582FB9">
        <w:trPr>
          <w:cantSplit/>
          <w:trHeight w:val="621"/>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w:t>
            </w:r>
            <w:r w:rsidR="00130282">
              <w:rPr>
                <w:rFonts w:ascii="Times New Roman" w:hAnsi="Times New Roman"/>
                <w:bCs/>
                <w:i/>
                <w:lang w:val="en-US"/>
              </w:rPr>
              <w:t>ams</w:t>
            </w:r>
          </w:p>
        </w:tc>
        <w:tc>
          <w:tcPr>
            <w:tcW w:w="2126" w:type="dxa"/>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w:t>
            </w:r>
            <w:r w:rsidR="00130282">
              <w:rPr>
                <w:rFonts w:ascii="Times New Roman" w:hAnsi="Times New Roman"/>
                <w:lang w:val="en-US"/>
              </w:rPr>
              <w:t>s</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126" w:type="dxa"/>
            <w:noWrap/>
            <w:vAlign w:val="center"/>
            <w:hideMark/>
          </w:tcPr>
          <w:p w:rsidR="0080288E" w:rsidRPr="005B681C" w:rsidRDefault="0080288E" w:rsidP="005A43B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5A43B8">
              <w:rPr>
                <w:rFonts w:ascii="Times New Roman" w:hAnsi="Times New Roman"/>
              </w:rPr>
              <w:t>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126" w:type="dxa"/>
            <w:noWrap/>
            <w:vAlign w:val="center"/>
            <w:hideMark/>
          </w:tcPr>
          <w:p w:rsidR="0080288E" w:rsidRPr="005B681C" w:rsidRDefault="0080288E" w:rsidP="005A43B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5A43B8">
              <w:rPr>
                <w:rFonts w:ascii="Times New Roman" w:hAnsi="Times New Roman"/>
              </w:rPr>
              <w:t>0</w:t>
            </w:r>
          </w:p>
        </w:tc>
      </w:tr>
      <w:tr w:rsidR="0080288E" w:rsidRPr="005B681C" w:rsidTr="00582FB9">
        <w:trPr>
          <w:cantSplit/>
          <w:trHeight w:val="397"/>
          <w:jc w:val="center"/>
        </w:trPr>
        <w:tc>
          <w:tcPr>
            <w:tcW w:w="4819"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126" w:type="dxa"/>
            <w:noWrap/>
            <w:vAlign w:val="center"/>
            <w:hideMark/>
          </w:tcPr>
          <w:p w:rsidR="0080288E" w:rsidRPr="005B681C" w:rsidRDefault="0080288E" w:rsidP="00582FB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80288E" w:rsidRPr="005B681C" w:rsidTr="00582FB9">
        <w:tc>
          <w:tcPr>
            <w:tcW w:w="2127" w:type="dxa"/>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Permanent</w:t>
            </w:r>
          </w:p>
          <w:p w:rsidR="0080288E" w:rsidRPr="005B681C" w:rsidRDefault="0080288E" w:rsidP="00582FB9">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Vacant</w:t>
            </w:r>
          </w:p>
          <w:p w:rsidR="0080288E" w:rsidRPr="005B681C" w:rsidRDefault="0080288E" w:rsidP="00582FB9">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positions filled temporarily</w:t>
            </w:r>
          </w:p>
        </w:tc>
      </w:tr>
      <w:tr w:rsidR="0080288E" w:rsidRPr="005B681C" w:rsidTr="00582FB9">
        <w:tc>
          <w:tcPr>
            <w:tcW w:w="2127" w:type="dxa"/>
            <w:tcBorders>
              <w:left w:val="single" w:sz="1" w:space="0" w:color="000000"/>
              <w:bottom w:val="single" w:sz="1" w:space="0" w:color="000000"/>
            </w:tcBorders>
            <w:shd w:val="clear" w:color="auto" w:fill="auto"/>
          </w:tcPr>
          <w:p w:rsidR="0080288E" w:rsidRPr="005B681C" w:rsidRDefault="0080288E" w:rsidP="00582FB9">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06</w:t>
            </w:r>
          </w:p>
        </w:tc>
        <w:tc>
          <w:tcPr>
            <w:tcW w:w="1843"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80288E" w:rsidRPr="005B681C" w:rsidRDefault="0080288E" w:rsidP="007B16B3">
            <w:pPr>
              <w:pStyle w:val="TableContents"/>
              <w:jc w:val="center"/>
              <w:rPr>
                <w:rFonts w:cs="Times New Roman"/>
                <w:sz w:val="22"/>
                <w:szCs w:val="22"/>
              </w:rPr>
            </w:pPr>
            <w:r>
              <w:rPr>
                <w:rFonts w:cs="Times New Roman"/>
                <w:sz w:val="22"/>
                <w:szCs w:val="22"/>
              </w:rPr>
              <w:t>0</w:t>
            </w:r>
            <w:r w:rsidR="007B16B3">
              <w:rPr>
                <w:rFonts w:cs="Times New Roman"/>
                <w:sz w:val="22"/>
                <w:szCs w:val="22"/>
              </w:rPr>
              <w:t>3</w:t>
            </w:r>
          </w:p>
        </w:tc>
      </w:tr>
      <w:tr w:rsidR="0080288E" w:rsidRPr="005B681C" w:rsidTr="00582FB9">
        <w:tc>
          <w:tcPr>
            <w:tcW w:w="2127" w:type="dxa"/>
            <w:tcBorders>
              <w:left w:val="single" w:sz="1" w:space="0" w:color="000000"/>
              <w:bottom w:val="single" w:sz="1" w:space="0" w:color="000000"/>
            </w:tcBorders>
            <w:shd w:val="clear" w:color="auto" w:fill="auto"/>
          </w:tcPr>
          <w:p w:rsidR="0080288E" w:rsidRPr="005B681C" w:rsidRDefault="0080288E" w:rsidP="00582FB9">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00</w:t>
            </w:r>
          </w:p>
        </w:tc>
        <w:tc>
          <w:tcPr>
            <w:tcW w:w="1276"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00</w:t>
            </w:r>
          </w:p>
        </w:tc>
        <w:tc>
          <w:tcPr>
            <w:tcW w:w="1843"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Pr>
                <w:rFonts w:cs="Times New Roman"/>
                <w:sz w:val="22"/>
                <w:szCs w:val="22"/>
              </w:rPr>
              <w:t>00</w:t>
            </w:r>
          </w:p>
        </w:tc>
      </w:tr>
    </w:tbl>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4"/>
          <w:szCs w:val="24"/>
        </w:rPr>
      </w:pPr>
    </w:p>
    <w:p w:rsidR="0080288E" w:rsidRPr="009F0B37" w:rsidRDefault="0080288E" w:rsidP="0080288E">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4"/>
          <w:szCs w:val="24"/>
        </w:rPr>
      </w:pPr>
      <w:r w:rsidRPr="009F0B37">
        <w:rPr>
          <w:rFonts w:ascii="Gill Sans MT" w:hAnsi="Gill Sans MT"/>
          <w:b/>
          <w:sz w:val="24"/>
          <w:szCs w:val="24"/>
        </w:rPr>
        <w:lastRenderedPageBreak/>
        <w:t>Criterion – III</w:t>
      </w:r>
    </w:p>
    <w:p w:rsidR="0080288E" w:rsidRPr="009F0B37" w:rsidRDefault="0080288E" w:rsidP="0080288E">
      <w:pPr>
        <w:tabs>
          <w:tab w:val="left" w:pos="3402"/>
          <w:tab w:val="left" w:pos="4536"/>
          <w:tab w:val="left" w:pos="5670"/>
          <w:tab w:val="left" w:pos="6804"/>
          <w:tab w:val="left" w:pos="7545"/>
          <w:tab w:val="left" w:pos="7938"/>
        </w:tabs>
        <w:rPr>
          <w:rFonts w:ascii="Gill Sans MT" w:hAnsi="Gill Sans MT"/>
          <w:b/>
          <w:sz w:val="24"/>
          <w:szCs w:val="24"/>
        </w:rPr>
      </w:pPr>
      <w:r w:rsidRPr="009F0B37">
        <w:rPr>
          <w:rFonts w:ascii="Gill Sans MT" w:hAnsi="Gill Sans MT"/>
          <w:b/>
          <w:sz w:val="24"/>
          <w:szCs w:val="24"/>
        </w:rPr>
        <w:t>3. Research, Consultancy and Extension</w:t>
      </w:r>
    </w:p>
    <w:p w:rsidR="0080288E" w:rsidRPr="005B681C" w:rsidRDefault="005D5907" w:rsidP="0080288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4" type="#_x0000_t202" style="position:absolute;margin-left:15.6pt;margin-top:20.4pt;width:472.3pt;height:66.3pt;z-index:251709440">
            <v:textbox style="mso-next-textbox:#_x0000_s1074">
              <w:txbxContent>
                <w:p w:rsidR="005640A9" w:rsidRPr="00CD654F" w:rsidRDefault="005640A9" w:rsidP="0080288E">
                  <w:pPr>
                    <w:pStyle w:val="ListParagraph"/>
                    <w:numPr>
                      <w:ilvl w:val="0"/>
                      <w:numId w:val="11"/>
                    </w:numPr>
                    <w:ind w:left="426"/>
                    <w:jc w:val="both"/>
                  </w:pPr>
                  <w:r w:rsidRPr="00CD654F">
                    <w:rPr>
                      <w:rFonts w:ascii="Times New Roman" w:hAnsi="Times New Roman"/>
                      <w:lang w:val="en-US"/>
                    </w:rPr>
                    <w:t xml:space="preserve">The IQAC, quality improvement committee and the research committee in the college jointly work for the promotion of the research climate in the institution. Faculty members are encouraged to prepare and send the research proposal to the </w:t>
                  </w:r>
                  <w:r>
                    <w:rPr>
                      <w:rFonts w:ascii="Times New Roman" w:hAnsi="Times New Roman"/>
                      <w:lang w:val="en-US"/>
                    </w:rPr>
                    <w:t>U</w:t>
                  </w:r>
                  <w:r w:rsidRPr="00CD654F">
                    <w:rPr>
                      <w:rFonts w:ascii="Times New Roman" w:hAnsi="Times New Roman"/>
                      <w:lang w:val="en-US"/>
                    </w:rPr>
                    <w:t xml:space="preserve">niversity, to participate in various conferences, workshops, seminars, symposiums. </w:t>
                  </w:r>
                </w:p>
              </w:txbxContent>
            </v:textbox>
          </v:shape>
        </w:pict>
      </w:r>
      <w:r w:rsidR="0080288E" w:rsidRPr="005B681C">
        <w:rPr>
          <w:rFonts w:ascii="Times New Roman" w:hAnsi="Times New Roman"/>
        </w:rPr>
        <w:t>3.1 Initiatives of the IQAC in Sensitizing/Promoting Research Climate in the institution</w:t>
      </w:r>
    </w:p>
    <w:p w:rsidR="0080288E" w:rsidRPr="005B681C" w:rsidRDefault="0080288E" w:rsidP="0080288E">
      <w:pPr>
        <w:tabs>
          <w:tab w:val="left" w:pos="3402"/>
          <w:tab w:val="left" w:pos="4536"/>
          <w:tab w:val="left" w:pos="5670"/>
          <w:tab w:val="left" w:pos="6804"/>
          <w:tab w:val="left" w:pos="7545"/>
          <w:tab w:val="left" w:pos="7938"/>
        </w:tabs>
        <w:rPr>
          <w:rFonts w:ascii="Times New Roman" w:hAnsi="Times New Roman"/>
          <w:sz w:val="10"/>
        </w:rPr>
      </w:pPr>
    </w:p>
    <w:p w:rsidR="0080288E" w:rsidRDefault="0080288E" w:rsidP="0080288E">
      <w:pPr>
        <w:rPr>
          <w:rFonts w:ascii="Times New Roman" w:hAnsi="Times New Roman"/>
        </w:rPr>
      </w:pPr>
    </w:p>
    <w:p w:rsidR="0080288E" w:rsidRDefault="0080288E" w:rsidP="0080288E">
      <w:pPr>
        <w:rPr>
          <w:rFonts w:ascii="Times New Roman" w:hAnsi="Times New Roman"/>
        </w:rPr>
      </w:pPr>
    </w:p>
    <w:p w:rsidR="0080288E" w:rsidRPr="00AB2322" w:rsidRDefault="0080288E" w:rsidP="0080288E">
      <w:pPr>
        <w:spacing w:line="240" w:lineRule="auto"/>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80288E" w:rsidRPr="005B681C" w:rsidTr="00582FB9">
        <w:tc>
          <w:tcPr>
            <w:tcW w:w="2250" w:type="dxa"/>
            <w:tcBorders>
              <w:top w:val="single" w:sz="4" w:space="0" w:color="000000"/>
              <w:left w:val="single" w:sz="4" w:space="0" w:color="000000"/>
              <w:bottom w:val="single" w:sz="4" w:space="0" w:color="000000"/>
            </w:tcBorders>
            <w:shd w:val="clear" w:color="auto" w:fill="auto"/>
          </w:tcPr>
          <w:p w:rsidR="0080288E" w:rsidRPr="005B681C" w:rsidRDefault="0080288E" w:rsidP="00582FB9">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Submitted</w:t>
            </w:r>
          </w:p>
        </w:tc>
      </w:tr>
      <w:tr w:rsidR="0080288E" w:rsidRPr="005B681C" w:rsidTr="00582FB9">
        <w:tc>
          <w:tcPr>
            <w:tcW w:w="2250" w:type="dxa"/>
            <w:tcBorders>
              <w:top w:val="single" w:sz="4" w:space="0" w:color="000000"/>
              <w:left w:val="single" w:sz="4" w:space="0" w:color="000000"/>
              <w:bottom w:val="single" w:sz="4" w:space="0" w:color="000000"/>
            </w:tcBorders>
            <w:shd w:val="clear" w:color="auto" w:fill="auto"/>
          </w:tcPr>
          <w:p w:rsidR="0080288E" w:rsidRPr="005B681C" w:rsidRDefault="0080288E" w:rsidP="00582FB9">
            <w:pPr>
              <w:pStyle w:val="NoSpacing"/>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r>
      <w:tr w:rsidR="0080288E" w:rsidRPr="005B681C" w:rsidTr="00582FB9">
        <w:tc>
          <w:tcPr>
            <w:tcW w:w="2250" w:type="dxa"/>
            <w:tcBorders>
              <w:top w:val="single" w:sz="4" w:space="0" w:color="000000"/>
              <w:left w:val="single" w:sz="4" w:space="0" w:color="000000"/>
              <w:bottom w:val="single" w:sz="4" w:space="0" w:color="000000"/>
            </w:tcBorders>
            <w:shd w:val="clear" w:color="auto" w:fill="auto"/>
          </w:tcPr>
          <w:p w:rsidR="0080288E" w:rsidRPr="005B681C" w:rsidRDefault="0080288E" w:rsidP="00582FB9">
            <w:pPr>
              <w:pStyle w:val="NoSpacing"/>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5B681C" w:rsidRDefault="006E1B39" w:rsidP="00582FB9">
            <w:pPr>
              <w:pStyle w:val="NoSpacing"/>
              <w:snapToGrid w:val="0"/>
              <w:jc w:val="center"/>
              <w:rPr>
                <w:rFonts w:ascii="Times New Roman" w:hAnsi="Times New Roman"/>
              </w:rPr>
            </w:pPr>
            <w:r>
              <w:rPr>
                <w:rFonts w:ascii="Times New Roman" w:hAnsi="Times New Roman"/>
              </w:rPr>
              <w:t>--</w:t>
            </w:r>
          </w:p>
        </w:tc>
      </w:tr>
    </w:tbl>
    <w:p w:rsidR="0080288E" w:rsidRPr="005B681C" w:rsidRDefault="0080288E" w:rsidP="0080288E">
      <w:pPr>
        <w:spacing w:line="240" w:lineRule="auto"/>
        <w:rPr>
          <w:rFonts w:ascii="Times New Roman" w:hAnsi="Times New Roman"/>
          <w:sz w:val="2"/>
        </w:rPr>
      </w:pPr>
    </w:p>
    <w:p w:rsidR="0080288E" w:rsidRPr="00AB2322" w:rsidRDefault="0080288E" w:rsidP="0080288E">
      <w:pPr>
        <w:spacing w:line="240" w:lineRule="auto"/>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80288E" w:rsidRPr="005B681C" w:rsidTr="00582FB9">
        <w:tc>
          <w:tcPr>
            <w:tcW w:w="2250" w:type="dxa"/>
            <w:tcBorders>
              <w:top w:val="single" w:sz="4" w:space="0" w:color="000000"/>
              <w:left w:val="single" w:sz="4" w:space="0" w:color="000000"/>
              <w:bottom w:val="single" w:sz="4" w:space="0" w:color="000000"/>
            </w:tcBorders>
            <w:shd w:val="clear" w:color="auto" w:fill="auto"/>
          </w:tcPr>
          <w:p w:rsidR="0080288E" w:rsidRPr="005B681C" w:rsidRDefault="0080288E" w:rsidP="00582FB9">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2207D6" w:rsidRDefault="0080288E" w:rsidP="00582FB9">
            <w:pPr>
              <w:pStyle w:val="NoSpacing"/>
              <w:jc w:val="center"/>
              <w:rPr>
                <w:rFonts w:ascii="Times New Roman" w:hAnsi="Times New Roman"/>
                <w:b/>
              </w:rPr>
            </w:pPr>
            <w:r w:rsidRPr="002207D6">
              <w:rPr>
                <w:rFonts w:ascii="Times New Roman" w:hAnsi="Times New Roman"/>
                <w:b/>
              </w:rPr>
              <w:t>Submitted</w:t>
            </w:r>
          </w:p>
        </w:tc>
      </w:tr>
      <w:tr w:rsidR="00344F15" w:rsidRPr="005B681C" w:rsidTr="00582FB9">
        <w:tc>
          <w:tcPr>
            <w:tcW w:w="2250" w:type="dxa"/>
            <w:tcBorders>
              <w:top w:val="single" w:sz="4" w:space="0" w:color="000000"/>
              <w:left w:val="single" w:sz="4" w:space="0" w:color="000000"/>
              <w:bottom w:val="single" w:sz="4" w:space="0" w:color="000000"/>
            </w:tcBorders>
            <w:shd w:val="clear" w:color="auto" w:fill="auto"/>
          </w:tcPr>
          <w:p w:rsidR="00344F15" w:rsidRPr="005B681C" w:rsidRDefault="00344F15" w:rsidP="00582FB9">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344F15" w:rsidRPr="008A582A" w:rsidRDefault="00344F15" w:rsidP="00344F15">
            <w:pPr>
              <w:pStyle w:val="NoSpacing"/>
              <w:snapToGrid w:val="0"/>
              <w:jc w:val="center"/>
              <w:rPr>
                <w:rFonts w:ascii="Times New Roman" w:hAnsi="Times New Roman"/>
              </w:rPr>
            </w:pPr>
            <w:r w:rsidRPr="008A582A">
              <w:rPr>
                <w:rFonts w:ascii="Times New Roman" w:hAnsi="Times New Roman"/>
              </w:rPr>
              <w:t>01</w:t>
            </w:r>
          </w:p>
        </w:tc>
        <w:tc>
          <w:tcPr>
            <w:tcW w:w="1710" w:type="dxa"/>
            <w:tcBorders>
              <w:top w:val="single" w:sz="4" w:space="0" w:color="000000"/>
              <w:left w:val="single" w:sz="4" w:space="0" w:color="000000"/>
              <w:bottom w:val="single" w:sz="4" w:space="0" w:color="000000"/>
            </w:tcBorders>
            <w:shd w:val="clear" w:color="auto" w:fill="auto"/>
          </w:tcPr>
          <w:p w:rsidR="00344F15" w:rsidRPr="008A582A" w:rsidRDefault="00344F15" w:rsidP="00344F15">
            <w:pPr>
              <w:pStyle w:val="NoSpacing"/>
              <w:snapToGrid w:val="0"/>
              <w:jc w:val="center"/>
              <w:rPr>
                <w:rFonts w:ascii="Times New Roman" w:hAnsi="Times New Roman"/>
              </w:rPr>
            </w:pPr>
            <w:r w:rsidRPr="008A582A">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344F15" w:rsidRPr="008A582A" w:rsidRDefault="00344F15" w:rsidP="00344F15">
            <w:pPr>
              <w:pStyle w:val="NoSpacing"/>
              <w:snapToGrid w:val="0"/>
              <w:jc w:val="center"/>
              <w:rPr>
                <w:rFonts w:ascii="Times New Roman" w:hAnsi="Times New Roman"/>
              </w:rPr>
            </w:pPr>
            <w:r w:rsidRPr="008A582A">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44F15" w:rsidRPr="008A582A" w:rsidRDefault="00344F15" w:rsidP="00344F15">
            <w:pPr>
              <w:pStyle w:val="NoSpacing"/>
              <w:snapToGrid w:val="0"/>
              <w:jc w:val="center"/>
              <w:rPr>
                <w:rFonts w:ascii="Times New Roman" w:hAnsi="Times New Roman"/>
              </w:rPr>
            </w:pPr>
            <w:r w:rsidRPr="008A582A">
              <w:rPr>
                <w:rFonts w:ascii="Times New Roman" w:hAnsi="Times New Roman"/>
              </w:rPr>
              <w:t>01</w:t>
            </w:r>
          </w:p>
        </w:tc>
      </w:tr>
      <w:tr w:rsidR="00344F15" w:rsidRPr="005B681C" w:rsidTr="00582FB9">
        <w:tc>
          <w:tcPr>
            <w:tcW w:w="2250" w:type="dxa"/>
            <w:tcBorders>
              <w:top w:val="single" w:sz="4" w:space="0" w:color="000000"/>
              <w:left w:val="single" w:sz="4" w:space="0" w:color="000000"/>
              <w:bottom w:val="single" w:sz="4" w:space="0" w:color="000000"/>
            </w:tcBorders>
            <w:shd w:val="clear" w:color="auto" w:fill="auto"/>
          </w:tcPr>
          <w:p w:rsidR="00344F15" w:rsidRPr="005B681C" w:rsidRDefault="00344F15" w:rsidP="00582FB9">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344F15" w:rsidRPr="005B681C" w:rsidRDefault="00344F15" w:rsidP="00344F15">
            <w:pPr>
              <w:pStyle w:val="NoSpacing"/>
              <w:snapToGrid w:val="0"/>
              <w:jc w:val="center"/>
              <w:rPr>
                <w:rFonts w:ascii="Times New Roman" w:hAnsi="Times New Roman"/>
              </w:rPr>
            </w:pPr>
            <w:r>
              <w:rPr>
                <w:rFonts w:ascii="Times New Roman" w:hAnsi="Times New Roman"/>
              </w:rPr>
              <w:t>1,25,000/-</w:t>
            </w:r>
          </w:p>
        </w:tc>
        <w:tc>
          <w:tcPr>
            <w:tcW w:w="1710" w:type="dxa"/>
            <w:tcBorders>
              <w:top w:val="single" w:sz="4" w:space="0" w:color="000000"/>
              <w:left w:val="single" w:sz="4" w:space="0" w:color="000000"/>
              <w:bottom w:val="single" w:sz="4" w:space="0" w:color="000000"/>
            </w:tcBorders>
            <w:shd w:val="clear" w:color="auto" w:fill="auto"/>
          </w:tcPr>
          <w:p w:rsidR="00344F15" w:rsidRPr="005B681C" w:rsidRDefault="00344F15" w:rsidP="00344F15">
            <w:pPr>
              <w:pStyle w:val="NoSpacing"/>
              <w:snapToGrid w:val="0"/>
              <w:jc w:val="center"/>
              <w:rPr>
                <w:rFonts w:ascii="Times New Roman" w:hAnsi="Times New Roman"/>
              </w:rPr>
            </w:pPr>
            <w:r>
              <w:rPr>
                <w:rFonts w:ascii="Times New Roman" w:hAnsi="Times New Roman"/>
              </w:rPr>
              <w:t>4,00,000/-</w:t>
            </w:r>
          </w:p>
        </w:tc>
        <w:tc>
          <w:tcPr>
            <w:tcW w:w="1620" w:type="dxa"/>
            <w:tcBorders>
              <w:top w:val="single" w:sz="4" w:space="0" w:color="000000"/>
              <w:left w:val="single" w:sz="4" w:space="0" w:color="000000"/>
              <w:bottom w:val="single" w:sz="4" w:space="0" w:color="000000"/>
            </w:tcBorders>
            <w:shd w:val="clear" w:color="auto" w:fill="auto"/>
          </w:tcPr>
          <w:p w:rsidR="00344F15" w:rsidRPr="005B681C" w:rsidRDefault="00344F15" w:rsidP="00344F15">
            <w:pPr>
              <w:pStyle w:val="NoSpacing"/>
              <w:snapToGrid w:val="0"/>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44F15" w:rsidRPr="005B681C" w:rsidRDefault="00344F15" w:rsidP="00344F15">
            <w:pPr>
              <w:pStyle w:val="NoSpacing"/>
              <w:snapToGrid w:val="0"/>
              <w:jc w:val="center"/>
              <w:rPr>
                <w:rFonts w:ascii="Times New Roman" w:hAnsi="Times New Roman"/>
              </w:rPr>
            </w:pPr>
            <w:r>
              <w:rPr>
                <w:rFonts w:ascii="Times New Roman" w:hAnsi="Times New Roman"/>
              </w:rPr>
              <w:t>00</w:t>
            </w:r>
          </w:p>
        </w:tc>
      </w:tr>
    </w:tbl>
    <w:p w:rsidR="0080288E" w:rsidRPr="005B681C" w:rsidRDefault="0080288E" w:rsidP="0080288E">
      <w:pPr>
        <w:rPr>
          <w:rFonts w:ascii="Times New Roman" w:hAnsi="Times New Roman"/>
          <w:sz w:val="2"/>
        </w:rPr>
      </w:pPr>
    </w:p>
    <w:p w:rsidR="0080288E" w:rsidRPr="00AB2322" w:rsidRDefault="0080288E" w:rsidP="0080288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80288E" w:rsidRPr="0008658B" w:rsidTr="00582FB9">
        <w:tc>
          <w:tcPr>
            <w:tcW w:w="3600" w:type="dxa"/>
            <w:tcBorders>
              <w:top w:val="single" w:sz="4" w:space="0" w:color="000000"/>
              <w:left w:val="single" w:sz="4" w:space="0" w:color="000000"/>
              <w:bottom w:val="single" w:sz="4" w:space="0" w:color="000000"/>
            </w:tcBorders>
            <w:shd w:val="clear" w:color="auto" w:fill="auto"/>
          </w:tcPr>
          <w:p w:rsidR="0080288E" w:rsidRPr="0008658B" w:rsidRDefault="0080288E" w:rsidP="00582FB9">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spacing w:line="276" w:lineRule="auto"/>
              <w:jc w:val="center"/>
              <w:rPr>
                <w:rFonts w:ascii="Times New Roman" w:hAnsi="Times New Roman"/>
                <w:b/>
                <w:color w:val="000000" w:themeColor="text1"/>
              </w:rPr>
            </w:pPr>
            <w:r w:rsidRPr="002207D6">
              <w:rPr>
                <w:rFonts w:ascii="Times New Roman" w:hAnsi="Times New Roman"/>
                <w:b/>
                <w:color w:val="000000" w:themeColor="text1"/>
              </w:rPr>
              <w:t>International</w:t>
            </w:r>
          </w:p>
        </w:tc>
        <w:tc>
          <w:tcPr>
            <w:tcW w:w="1620" w:type="dxa"/>
            <w:tcBorders>
              <w:top w:val="single" w:sz="4" w:space="0" w:color="000000"/>
              <w:left w:val="single" w:sz="4" w:space="0" w:color="000000"/>
              <w:bottom w:val="single" w:sz="4" w:space="0" w:color="000000"/>
            </w:tcBorders>
            <w:shd w:val="clear" w:color="auto" w:fill="auto"/>
          </w:tcPr>
          <w:p w:rsidR="0080288E" w:rsidRPr="002207D6" w:rsidRDefault="0080288E" w:rsidP="00582FB9">
            <w:pPr>
              <w:pStyle w:val="NoSpacing"/>
              <w:spacing w:line="276" w:lineRule="auto"/>
              <w:jc w:val="center"/>
              <w:rPr>
                <w:rFonts w:ascii="Times New Roman" w:hAnsi="Times New Roman"/>
                <w:b/>
                <w:color w:val="000000" w:themeColor="text1"/>
              </w:rPr>
            </w:pPr>
            <w:r w:rsidRPr="002207D6">
              <w:rPr>
                <w:rFonts w:ascii="Times New Roman" w:hAnsi="Times New Roman"/>
                <w:b/>
                <w:color w:val="000000" w:themeColor="text1"/>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2207D6" w:rsidRDefault="0080288E" w:rsidP="00582FB9">
            <w:pPr>
              <w:pStyle w:val="NoSpacing"/>
              <w:spacing w:line="276" w:lineRule="auto"/>
              <w:jc w:val="center"/>
              <w:rPr>
                <w:rFonts w:ascii="Times New Roman" w:hAnsi="Times New Roman"/>
                <w:b/>
                <w:color w:val="000000" w:themeColor="text1"/>
              </w:rPr>
            </w:pPr>
            <w:r w:rsidRPr="002207D6">
              <w:rPr>
                <w:rFonts w:ascii="Times New Roman" w:hAnsi="Times New Roman"/>
                <w:b/>
                <w:color w:val="000000" w:themeColor="text1"/>
              </w:rPr>
              <w:t>Others</w:t>
            </w:r>
          </w:p>
        </w:tc>
      </w:tr>
      <w:tr w:rsidR="0080288E" w:rsidRPr="0008658B" w:rsidTr="00582FB9">
        <w:tc>
          <w:tcPr>
            <w:tcW w:w="3600" w:type="dxa"/>
            <w:tcBorders>
              <w:top w:val="single" w:sz="4" w:space="0" w:color="000000"/>
              <w:left w:val="single" w:sz="4" w:space="0" w:color="000000"/>
              <w:bottom w:val="single" w:sz="4" w:space="0" w:color="000000"/>
            </w:tcBorders>
            <w:shd w:val="clear" w:color="auto" w:fill="auto"/>
          </w:tcPr>
          <w:p w:rsidR="0080288E" w:rsidRPr="0008658B" w:rsidRDefault="0080288E" w:rsidP="00582FB9">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Peer Review Journals</w:t>
            </w:r>
          </w:p>
        </w:tc>
        <w:tc>
          <w:tcPr>
            <w:tcW w:w="1710" w:type="dxa"/>
            <w:tcBorders>
              <w:top w:val="single" w:sz="4" w:space="0" w:color="000000"/>
              <w:left w:val="single" w:sz="4" w:space="0" w:color="000000"/>
              <w:bottom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03</w:t>
            </w:r>
          </w:p>
        </w:tc>
        <w:tc>
          <w:tcPr>
            <w:tcW w:w="1620" w:type="dxa"/>
            <w:tcBorders>
              <w:top w:val="single" w:sz="4" w:space="0" w:color="000000"/>
              <w:left w:val="single" w:sz="4" w:space="0" w:color="000000"/>
              <w:bottom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r>
      <w:tr w:rsidR="0080288E" w:rsidRPr="0008658B" w:rsidTr="00582FB9">
        <w:trPr>
          <w:trHeight w:val="143"/>
        </w:trPr>
        <w:tc>
          <w:tcPr>
            <w:tcW w:w="3600" w:type="dxa"/>
            <w:tcBorders>
              <w:top w:val="single" w:sz="4" w:space="0" w:color="000000"/>
              <w:left w:val="single" w:sz="4" w:space="0" w:color="000000"/>
              <w:bottom w:val="single" w:sz="4" w:space="0" w:color="000000"/>
            </w:tcBorders>
            <w:shd w:val="clear" w:color="auto" w:fill="auto"/>
          </w:tcPr>
          <w:p w:rsidR="0080288E" w:rsidRPr="0008658B" w:rsidRDefault="0080288E" w:rsidP="00582FB9">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c>
          <w:tcPr>
            <w:tcW w:w="1620" w:type="dxa"/>
            <w:tcBorders>
              <w:top w:val="single" w:sz="4" w:space="0" w:color="000000"/>
              <w:left w:val="single" w:sz="4" w:space="0" w:color="000000"/>
              <w:bottom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r>
      <w:tr w:rsidR="0080288E" w:rsidRPr="0008658B" w:rsidTr="00582FB9">
        <w:trPr>
          <w:trHeight w:val="107"/>
        </w:trPr>
        <w:tc>
          <w:tcPr>
            <w:tcW w:w="3600" w:type="dxa"/>
            <w:tcBorders>
              <w:top w:val="single" w:sz="4" w:space="0" w:color="000000"/>
              <w:left w:val="single" w:sz="4" w:space="0" w:color="000000"/>
              <w:bottom w:val="single" w:sz="4" w:space="0" w:color="000000"/>
            </w:tcBorders>
            <w:shd w:val="clear" w:color="auto" w:fill="auto"/>
          </w:tcPr>
          <w:p w:rsidR="0080288E" w:rsidRPr="0008658B" w:rsidRDefault="0080288E" w:rsidP="00582FB9">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e-Journals</w:t>
            </w:r>
          </w:p>
        </w:tc>
        <w:tc>
          <w:tcPr>
            <w:tcW w:w="1710" w:type="dxa"/>
            <w:tcBorders>
              <w:top w:val="single" w:sz="4" w:space="0" w:color="000000"/>
              <w:left w:val="single" w:sz="4" w:space="0" w:color="000000"/>
              <w:bottom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c>
          <w:tcPr>
            <w:tcW w:w="1620" w:type="dxa"/>
            <w:tcBorders>
              <w:top w:val="single" w:sz="4" w:space="0" w:color="000000"/>
              <w:left w:val="single" w:sz="4" w:space="0" w:color="000000"/>
              <w:bottom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08658B"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w:t>
            </w:r>
          </w:p>
        </w:tc>
      </w:tr>
      <w:tr w:rsidR="0080288E" w:rsidRPr="0008658B" w:rsidTr="00582FB9">
        <w:trPr>
          <w:trHeight w:val="71"/>
        </w:trPr>
        <w:tc>
          <w:tcPr>
            <w:tcW w:w="3600" w:type="dxa"/>
            <w:tcBorders>
              <w:top w:val="single" w:sz="4" w:space="0" w:color="000000"/>
              <w:left w:val="single" w:sz="4" w:space="0" w:color="000000"/>
              <w:bottom w:val="single" w:sz="4" w:space="0" w:color="000000"/>
            </w:tcBorders>
            <w:shd w:val="clear" w:color="auto" w:fill="auto"/>
          </w:tcPr>
          <w:p w:rsidR="0080288E" w:rsidRPr="0008658B" w:rsidRDefault="0080288E" w:rsidP="00582FB9">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Conference proceedings</w:t>
            </w:r>
          </w:p>
        </w:tc>
        <w:tc>
          <w:tcPr>
            <w:tcW w:w="1710" w:type="dxa"/>
            <w:tcBorders>
              <w:top w:val="single" w:sz="4" w:space="0" w:color="000000"/>
              <w:left w:val="single" w:sz="4" w:space="0" w:color="000000"/>
              <w:bottom w:val="single" w:sz="4" w:space="0" w:color="000000"/>
            </w:tcBorders>
            <w:shd w:val="clear" w:color="auto" w:fill="auto"/>
          </w:tcPr>
          <w:p w:rsidR="0080288E" w:rsidRPr="00F469BE"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01</w:t>
            </w:r>
          </w:p>
        </w:tc>
        <w:tc>
          <w:tcPr>
            <w:tcW w:w="1620" w:type="dxa"/>
            <w:tcBorders>
              <w:top w:val="single" w:sz="4" w:space="0" w:color="000000"/>
              <w:left w:val="single" w:sz="4" w:space="0" w:color="000000"/>
              <w:bottom w:val="single" w:sz="4" w:space="0" w:color="000000"/>
            </w:tcBorders>
            <w:shd w:val="clear" w:color="auto" w:fill="auto"/>
          </w:tcPr>
          <w:p w:rsidR="0080288E" w:rsidRPr="00F469BE" w:rsidRDefault="0080288E" w:rsidP="00582FB9">
            <w:pPr>
              <w:pStyle w:val="NoSpacing"/>
              <w:snapToGrid w:val="0"/>
              <w:spacing w:line="276" w:lineRule="auto"/>
              <w:jc w:val="center"/>
              <w:rPr>
                <w:rFonts w:ascii="Times New Roman" w:hAnsi="Times New Roman"/>
                <w:color w:val="000000" w:themeColor="text1"/>
              </w:rPr>
            </w:pPr>
            <w:r w:rsidRPr="00F469BE">
              <w:rPr>
                <w:rFonts w:ascii="Times New Roman" w:hAnsi="Times New Roman"/>
                <w:color w:val="000000" w:themeColor="text1"/>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0288E" w:rsidRPr="00F469BE" w:rsidRDefault="00344F15" w:rsidP="00582FB9">
            <w:pPr>
              <w:pStyle w:val="NoSpacing"/>
              <w:snapToGrid w:val="0"/>
              <w:spacing w:line="276" w:lineRule="auto"/>
              <w:jc w:val="center"/>
              <w:rPr>
                <w:rFonts w:ascii="Times New Roman" w:hAnsi="Times New Roman"/>
                <w:color w:val="000000" w:themeColor="text1"/>
              </w:rPr>
            </w:pPr>
            <w:r>
              <w:rPr>
                <w:rFonts w:ascii="Times New Roman" w:hAnsi="Times New Roman"/>
                <w:color w:val="000000" w:themeColor="text1"/>
              </w:rPr>
              <w:t>02</w:t>
            </w:r>
          </w:p>
        </w:tc>
      </w:tr>
    </w:tbl>
    <w:p w:rsidR="0080288E" w:rsidRPr="0008658B" w:rsidRDefault="0080288E" w:rsidP="0080288E">
      <w:pPr>
        <w:tabs>
          <w:tab w:val="left" w:pos="3402"/>
          <w:tab w:val="left" w:pos="4536"/>
          <w:tab w:val="left" w:pos="5670"/>
          <w:tab w:val="left" w:pos="6804"/>
          <w:tab w:val="left" w:pos="7545"/>
          <w:tab w:val="left" w:pos="7938"/>
        </w:tabs>
        <w:rPr>
          <w:rFonts w:ascii="Times New Roman" w:hAnsi="Times New Roman"/>
          <w:color w:val="000000" w:themeColor="text1"/>
          <w:sz w:val="2"/>
        </w:rPr>
      </w:pPr>
    </w:p>
    <w:p w:rsidR="0080288E" w:rsidRPr="005B681C" w:rsidRDefault="005D5907" w:rsidP="0080288E">
      <w:pPr>
        <w:tabs>
          <w:tab w:val="left" w:pos="3402"/>
          <w:tab w:val="left" w:pos="4536"/>
          <w:tab w:val="left" w:pos="5670"/>
          <w:tab w:val="left" w:pos="6804"/>
          <w:tab w:val="left" w:pos="7545"/>
          <w:tab w:val="left" w:pos="7938"/>
        </w:tabs>
        <w:rPr>
          <w:rFonts w:ascii="Times New Roman" w:hAnsi="Times New Roman"/>
        </w:rPr>
      </w:pPr>
      <w:r w:rsidRPr="005D5907">
        <w:rPr>
          <w:rFonts w:ascii="Times New Roman" w:hAnsi="Times New Roman"/>
          <w:noProof/>
          <w:lang w:val="en-US" w:eastAsia="en-US"/>
        </w:rPr>
        <w:pict>
          <v:shape id="_x0000_s1099" type="#_x0000_t202" style="position:absolute;margin-left:392pt;margin-top:23.6pt;width:28.35pt;height:20.5pt;z-index:251735040">
            <v:textbox style="mso-next-textbox:#_x0000_s1099">
              <w:txbxContent>
                <w:p w:rsidR="005640A9" w:rsidRPr="00D568C2" w:rsidRDefault="005640A9" w:rsidP="0080288E">
                  <w:pPr>
                    <w:rPr>
                      <w:lang w:val="en-US"/>
                    </w:rPr>
                  </w:pPr>
                  <w:r>
                    <w:rPr>
                      <w:lang w:val="en-US"/>
                    </w:rPr>
                    <w:t>--</w:t>
                  </w:r>
                </w:p>
              </w:txbxContent>
            </v:textbox>
          </v:shape>
        </w:pict>
      </w:r>
      <w:r w:rsidRPr="005D5907">
        <w:rPr>
          <w:rFonts w:ascii="Times New Roman" w:hAnsi="Times New Roman"/>
          <w:noProof/>
          <w:lang w:val="en-US" w:eastAsia="en-US"/>
        </w:rPr>
        <w:pict>
          <v:shape id="_x0000_s1098" type="#_x0000_t202" style="position:absolute;margin-left:257.5pt;margin-top:23.5pt;width:28.35pt;height:20.6pt;z-index:251734016">
            <v:textbox style="mso-next-textbox:#_x0000_s1098">
              <w:txbxContent>
                <w:p w:rsidR="005640A9" w:rsidRPr="00D568C2" w:rsidRDefault="005640A9" w:rsidP="0080288E">
                  <w:pPr>
                    <w:rPr>
                      <w:lang w:val="en-US"/>
                    </w:rPr>
                  </w:pPr>
                  <w:r>
                    <w:rPr>
                      <w:lang w:val="en-US"/>
                    </w:rPr>
                    <w:t>--</w:t>
                  </w:r>
                </w:p>
              </w:txbxContent>
            </v:textbox>
          </v:shape>
        </w:pict>
      </w:r>
      <w:r w:rsidRPr="005D5907">
        <w:rPr>
          <w:rFonts w:ascii="Times New Roman" w:hAnsi="Times New Roman"/>
          <w:noProof/>
          <w:lang w:val="en-US" w:eastAsia="en-US"/>
        </w:rPr>
        <w:pict>
          <v:shape id="_x0000_s1097" type="#_x0000_t202" style="position:absolute;margin-left:166.4pt;margin-top:23.4pt;width:28.35pt;height:20.7pt;z-index:251732992">
            <v:textbox style="mso-next-textbox:#_x0000_s1097">
              <w:txbxContent>
                <w:p w:rsidR="005640A9" w:rsidRPr="00D568C2" w:rsidRDefault="005640A9" w:rsidP="0080288E">
                  <w:pPr>
                    <w:rPr>
                      <w:lang w:val="en-US"/>
                    </w:rPr>
                  </w:pPr>
                  <w:r>
                    <w:rPr>
                      <w:lang w:val="en-US"/>
                    </w:rPr>
                    <w:t>--</w:t>
                  </w:r>
                </w:p>
                <w:p w:rsidR="005640A9" w:rsidRPr="006503AE" w:rsidRDefault="005640A9" w:rsidP="0080288E">
                  <w:pPr>
                    <w:rPr>
                      <w:szCs w:val="20"/>
                    </w:rPr>
                  </w:pPr>
                </w:p>
                <w:p w:rsidR="005640A9" w:rsidRDefault="005640A9" w:rsidP="0080288E"/>
              </w:txbxContent>
            </v:textbox>
          </v:shape>
        </w:pict>
      </w:r>
      <w:r>
        <w:rPr>
          <w:rFonts w:ascii="Times New Roman" w:hAnsi="Times New Roman"/>
          <w:noProof/>
        </w:rPr>
        <w:pict>
          <v:shape id="_x0000_s1052" type="#_x0000_t202" style="position:absolute;margin-left:69pt;margin-top:23.3pt;width:28.35pt;height:20.8pt;z-index:251686912">
            <v:textbox style="mso-next-textbox:#_x0000_s1052">
              <w:txbxContent>
                <w:p w:rsidR="005640A9" w:rsidRPr="00D568C2" w:rsidRDefault="005640A9" w:rsidP="0080288E">
                  <w:pPr>
                    <w:rPr>
                      <w:lang w:val="en-US"/>
                    </w:rPr>
                  </w:pPr>
                  <w:r>
                    <w:rPr>
                      <w:lang w:val="en-US"/>
                    </w:rPr>
                    <w:t>--</w:t>
                  </w:r>
                </w:p>
              </w:txbxContent>
            </v:textbox>
          </v:shape>
        </w:pict>
      </w:r>
      <w:r w:rsidR="0080288E" w:rsidRPr="005B681C">
        <w:rPr>
          <w:rFonts w:ascii="Times New Roman" w:hAnsi="Times New Roman"/>
        </w:rPr>
        <w:t>3.5 Details on Impact factor of publications:</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0288E" w:rsidRPr="005B681C" w:rsidRDefault="0080288E" w:rsidP="0080288E">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80288E" w:rsidRPr="005B681C" w:rsidTr="00582FB9">
        <w:trPr>
          <w:trHeight w:val="284"/>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80288E" w:rsidRPr="005B681C" w:rsidRDefault="0080288E" w:rsidP="00582FB9">
            <w:pPr>
              <w:spacing w:after="0" w:line="240" w:lineRule="auto"/>
              <w:rPr>
                <w:rFonts w:ascii="Times New Roman" w:hAnsi="Times New Roman"/>
              </w:rPr>
            </w:pPr>
            <w:r w:rsidRPr="005B681C">
              <w:rPr>
                <w:rFonts w:ascii="Times New Roman" w:hAnsi="Times New Roman"/>
              </w:rPr>
              <w:t>Received</w:t>
            </w:r>
          </w:p>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80288E" w:rsidRPr="005B681C" w:rsidTr="00582FB9">
        <w:trPr>
          <w:trHeight w:val="284"/>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trHeight w:val="284"/>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ICSSR</w:t>
            </w:r>
          </w:p>
        </w:tc>
        <w:tc>
          <w:tcPr>
            <w:tcW w:w="1332" w:type="dxa"/>
            <w:tcBorders>
              <w:right w:val="single" w:sz="4" w:space="0" w:color="auto"/>
            </w:tcBorders>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4,00,000/-</w:t>
            </w:r>
          </w:p>
        </w:tc>
        <w:tc>
          <w:tcPr>
            <w:tcW w:w="1263" w:type="dxa"/>
            <w:tcBorders>
              <w:lef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trHeight w:val="284"/>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2017-18</w:t>
            </w:r>
          </w:p>
        </w:tc>
        <w:tc>
          <w:tcPr>
            <w:tcW w:w="1758" w:type="dxa"/>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MSCW</w:t>
            </w:r>
          </w:p>
        </w:tc>
        <w:tc>
          <w:tcPr>
            <w:tcW w:w="1332" w:type="dxa"/>
            <w:tcBorders>
              <w:right w:val="single" w:sz="4" w:space="0" w:color="auto"/>
            </w:tcBorders>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1,25,000/-</w:t>
            </w:r>
          </w:p>
        </w:tc>
        <w:tc>
          <w:tcPr>
            <w:tcW w:w="1263" w:type="dxa"/>
            <w:tcBorders>
              <w:left w:val="single" w:sz="4" w:space="0" w:color="auto"/>
            </w:tcBorders>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1,25,000/-</w:t>
            </w:r>
          </w:p>
        </w:tc>
      </w:tr>
      <w:tr w:rsidR="0080288E" w:rsidRPr="005B681C" w:rsidTr="00582FB9">
        <w:trPr>
          <w:trHeight w:val="284"/>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trHeight w:val="404"/>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trHeight w:val="251"/>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trHeight w:val="269"/>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80288E" w:rsidRPr="005B681C" w:rsidTr="00582FB9">
        <w:trPr>
          <w:trHeight w:val="170"/>
          <w:jc w:val="center"/>
        </w:trPr>
        <w:tc>
          <w:tcPr>
            <w:tcW w:w="2712"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80288E" w:rsidRPr="005B681C"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80288E" w:rsidRPr="005B681C" w:rsidRDefault="0080288E" w:rsidP="00344F1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344F15">
              <w:rPr>
                <w:rFonts w:ascii="Times New Roman" w:hAnsi="Times New Roman"/>
              </w:rPr>
              <w:t>2</w:t>
            </w:r>
          </w:p>
        </w:tc>
        <w:tc>
          <w:tcPr>
            <w:tcW w:w="1332" w:type="dxa"/>
            <w:tcBorders>
              <w:right w:val="single" w:sz="4" w:space="0" w:color="auto"/>
            </w:tcBorders>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5,25</w:t>
            </w:r>
            <w:r w:rsidR="0080288E">
              <w:rPr>
                <w:rFonts w:ascii="Times New Roman" w:hAnsi="Times New Roman"/>
              </w:rPr>
              <w:t>,000/-</w:t>
            </w:r>
          </w:p>
        </w:tc>
        <w:tc>
          <w:tcPr>
            <w:tcW w:w="1263" w:type="dxa"/>
            <w:tcBorders>
              <w:left w:val="single" w:sz="4" w:space="0" w:color="auto"/>
            </w:tcBorders>
            <w:vAlign w:val="center"/>
          </w:tcPr>
          <w:p w:rsidR="0080288E" w:rsidRPr="005B681C" w:rsidRDefault="00344F15"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1,25,000/-</w:t>
            </w:r>
          </w:p>
        </w:tc>
      </w:tr>
    </w:tbl>
    <w:p w:rsidR="0080288E" w:rsidRPr="005B681C" w:rsidRDefault="005D5907" w:rsidP="0080288E">
      <w:pPr>
        <w:tabs>
          <w:tab w:val="left" w:pos="3402"/>
          <w:tab w:val="left" w:pos="4536"/>
          <w:tab w:val="left" w:pos="5670"/>
          <w:tab w:val="left" w:pos="6804"/>
          <w:tab w:val="left" w:pos="7545"/>
          <w:tab w:val="left" w:pos="7938"/>
        </w:tabs>
        <w:rPr>
          <w:rFonts w:ascii="Times New Roman" w:hAnsi="Times New Roman"/>
          <w:sz w:val="2"/>
        </w:rPr>
      </w:pPr>
      <w:r w:rsidRPr="005D5907">
        <w:rPr>
          <w:rFonts w:ascii="Times New Roman" w:hAnsi="Times New Roman"/>
          <w:noProof/>
        </w:rPr>
        <w:pict>
          <v:shape id="_x0000_s1245" type="#_x0000_t202" style="position:absolute;margin-left:220.05pt;margin-top:4.7pt;width:33.25pt;height:22.4pt;z-index:251884544;mso-position-horizontal-relative:text;mso-position-vertical-relative:text">
            <v:textbox style="mso-next-textbox:#_x0000_s1245">
              <w:txbxContent>
                <w:p w:rsidR="005640A9" w:rsidRPr="00A42E50" w:rsidRDefault="005640A9" w:rsidP="0080288E">
                  <w:pPr>
                    <w:jc w:val="center"/>
                    <w:rPr>
                      <w:lang w:val="en-US"/>
                    </w:rPr>
                  </w:pPr>
                  <w:r>
                    <w:rPr>
                      <w:lang w:val="en-US"/>
                    </w:rPr>
                    <w:t>00</w:t>
                  </w:r>
                </w:p>
              </w:txbxContent>
            </v:textbox>
          </v:shape>
        </w:pict>
      </w:r>
      <w:r w:rsidRPr="005D5907">
        <w:rPr>
          <w:rFonts w:ascii="Times New Roman" w:hAnsi="Times New Roman"/>
          <w:noProof/>
        </w:rPr>
        <w:pict>
          <v:shape id="_x0000_s1246" type="#_x0000_t202" style="position:absolute;margin-left:412.65pt;margin-top:5.3pt;width:28.35pt;height:22.4pt;z-index:251885568;mso-position-horizontal-relative:text;mso-position-vertical-relative:text">
            <v:textbox style="mso-next-textbox:#_x0000_s1246">
              <w:txbxContent>
                <w:p w:rsidR="005640A9" w:rsidRPr="00EC2248" w:rsidRDefault="005640A9" w:rsidP="0080288E">
                  <w:pPr>
                    <w:rPr>
                      <w:lang w:val="en-US"/>
                    </w:rPr>
                  </w:pPr>
                  <w:r>
                    <w:rPr>
                      <w:lang w:val="en-US"/>
                    </w:rPr>
                    <w:t>00</w:t>
                  </w:r>
                </w:p>
              </w:txbxContent>
            </v:textbox>
          </v:shape>
        </w:pict>
      </w:r>
    </w:p>
    <w:p w:rsidR="0080288E" w:rsidRPr="005B681C" w:rsidRDefault="005D5907" w:rsidP="0080288E">
      <w:pPr>
        <w:tabs>
          <w:tab w:val="left" w:pos="3402"/>
          <w:tab w:val="left" w:pos="4536"/>
          <w:tab w:val="left" w:pos="5670"/>
          <w:tab w:val="left" w:pos="6804"/>
          <w:tab w:val="left" w:pos="7545"/>
          <w:tab w:val="left" w:pos="7938"/>
        </w:tabs>
        <w:spacing w:line="240" w:lineRule="auto"/>
        <w:rPr>
          <w:rFonts w:ascii="Times New Roman" w:hAnsi="Times New Roman"/>
        </w:rPr>
      </w:pPr>
      <w:r w:rsidRPr="005D5907">
        <w:rPr>
          <w:rFonts w:ascii="Times New Roman" w:hAnsi="Times New Roman"/>
          <w:noProof/>
          <w:lang w:val="en-US" w:eastAsia="en-US"/>
        </w:rPr>
        <w:pict>
          <v:shape id="_x0000_s1070" type="#_x0000_t202" style="position:absolute;margin-left:226.05pt;margin-top:20.2pt;width:27.45pt;height:20.8pt;z-index:251705344">
            <v:textbox style="mso-next-textbox:#_x0000_s1070">
              <w:txbxContent>
                <w:p w:rsidR="005640A9" w:rsidRPr="00EC2248" w:rsidRDefault="005640A9" w:rsidP="0080288E">
                  <w:pPr>
                    <w:jc w:val="center"/>
                    <w:rPr>
                      <w:lang w:val="en-US"/>
                    </w:rPr>
                  </w:pPr>
                  <w:r>
                    <w:rPr>
                      <w:lang w:val="en-US"/>
                    </w:rPr>
                    <w:t>00</w:t>
                  </w:r>
                </w:p>
              </w:txbxContent>
            </v:textbox>
          </v:shape>
        </w:pict>
      </w:r>
      <w:r w:rsidR="0080288E" w:rsidRPr="005B681C">
        <w:rPr>
          <w:rFonts w:ascii="Times New Roman" w:hAnsi="Times New Roman"/>
        </w:rPr>
        <w:t xml:space="preserve">3.7 No. of books published    i) With ISBN No.       </w:t>
      </w:r>
      <w:r w:rsidR="0080288E">
        <w:rPr>
          <w:rFonts w:ascii="Times New Roman" w:hAnsi="Times New Roman"/>
        </w:rPr>
        <w:t>NIL</w:t>
      </w:r>
      <w:r w:rsidR="0080288E" w:rsidRPr="005B681C">
        <w:rPr>
          <w:rFonts w:ascii="Times New Roman" w:hAnsi="Times New Roman"/>
        </w:rPr>
        <w:t xml:space="preserve">                 Chapters in Edited Books</w:t>
      </w:r>
    </w:p>
    <w:p w:rsidR="0080288E" w:rsidRPr="005B681C" w:rsidRDefault="0080288E" w:rsidP="0080288E">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80288E" w:rsidRPr="005B681C" w:rsidRDefault="0080288E" w:rsidP="0080288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3.8 No. of University Departments receiving funds from:</w:t>
      </w:r>
      <w:r>
        <w:rPr>
          <w:rFonts w:ascii="Times New Roman" w:hAnsi="Times New Roman"/>
        </w:rPr>
        <w:t xml:space="preserve"> N.A.</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414pt;margin-top:20.45pt;width:28.35pt;height:19.7pt;z-index:251820032">
            <v:textbox style="mso-next-textbox:#_x0000_s1182">
              <w:txbxContent>
                <w:p w:rsidR="005640A9" w:rsidRPr="00EC2248" w:rsidRDefault="005640A9" w:rsidP="0080288E">
                  <w:pPr>
                    <w:rPr>
                      <w:lang w:val="en-US"/>
                    </w:rPr>
                  </w:pPr>
                  <w:r>
                    <w:rPr>
                      <w:lang w:val="en-US"/>
                    </w:rPr>
                    <w:t>--</w:t>
                  </w:r>
                </w:p>
              </w:txbxContent>
            </v:textbox>
          </v:shape>
        </w:pict>
      </w:r>
      <w:r>
        <w:rPr>
          <w:rFonts w:ascii="Times New Roman" w:hAnsi="Times New Roman"/>
          <w:noProof/>
        </w:rPr>
        <w:pict>
          <v:shape id="_x0000_s1181" type="#_x0000_t202" style="position:absolute;margin-left:414pt;margin-top:-6.55pt;width:28.35pt;height:19.7pt;z-index:251819008">
            <v:textbox style="mso-next-textbox:#_x0000_s1181">
              <w:txbxContent>
                <w:p w:rsidR="005640A9" w:rsidRPr="00777D18" w:rsidRDefault="005640A9" w:rsidP="0080288E">
                  <w:pPr>
                    <w:rPr>
                      <w:lang w:val="en-US"/>
                    </w:rPr>
                  </w:pPr>
                  <w:r>
                    <w:rPr>
                      <w:lang w:val="en-US"/>
                    </w:rPr>
                    <w:t>--</w:t>
                  </w:r>
                </w:p>
              </w:txbxContent>
            </v:textbox>
          </v:shape>
        </w:pict>
      </w:r>
      <w:r>
        <w:rPr>
          <w:rFonts w:ascii="Times New Roman" w:hAnsi="Times New Roman"/>
          <w:noProof/>
        </w:rPr>
        <w:pict>
          <v:shape id="_x0000_s1180" type="#_x0000_t202" style="position:absolute;margin-left:170.3pt;margin-top:23.7pt;width:28.35pt;height:19.7pt;z-index:251817984">
            <v:textbox style="mso-next-textbox:#_x0000_s1180">
              <w:txbxContent>
                <w:p w:rsidR="005640A9" w:rsidRPr="00EC2248" w:rsidRDefault="005640A9" w:rsidP="0080288E">
                  <w:pPr>
                    <w:rPr>
                      <w:lang w:val="en-US"/>
                    </w:rPr>
                  </w:pPr>
                  <w:r>
                    <w:rPr>
                      <w:lang w:val="en-US"/>
                    </w:rPr>
                    <w:t>--</w:t>
                  </w:r>
                </w:p>
              </w:txbxContent>
            </v:textbox>
          </v:shape>
        </w:pict>
      </w:r>
      <w:r>
        <w:rPr>
          <w:rFonts w:ascii="Times New Roman" w:hAnsi="Times New Roman"/>
          <w:noProof/>
        </w:rPr>
        <w:pict>
          <v:shape id="_x0000_s1179" type="#_x0000_t202" style="position:absolute;margin-left:259.65pt;margin-top:.75pt;width:28.35pt;height:19.7pt;z-index:251816960">
            <v:textbox style="mso-next-textbox:#_x0000_s1179">
              <w:txbxContent>
                <w:p w:rsidR="005640A9" w:rsidRPr="00EC2248" w:rsidRDefault="005640A9" w:rsidP="0080288E">
                  <w:pPr>
                    <w:rPr>
                      <w:lang w:val="en-US"/>
                    </w:rPr>
                  </w:pPr>
                  <w:r>
                    <w:rPr>
                      <w:lang w:val="en-US"/>
                    </w:rPr>
                    <w:t>--</w:t>
                  </w:r>
                </w:p>
              </w:txbxContent>
            </v:textbox>
          </v:shape>
        </w:pict>
      </w:r>
      <w:r>
        <w:rPr>
          <w:rFonts w:ascii="Times New Roman" w:hAnsi="Times New Roman"/>
          <w:noProof/>
        </w:rPr>
        <w:pict>
          <v:shape id="_x0000_s1036" type="#_x0000_t202" style="position:absolute;margin-left:171.1pt;margin-top:-1.05pt;width:28.35pt;height:19.7pt;z-index:251670528">
            <v:textbox style="mso-next-textbox:#_x0000_s1036">
              <w:txbxContent>
                <w:p w:rsidR="005640A9" w:rsidRPr="00EC2248" w:rsidRDefault="005640A9" w:rsidP="0080288E">
                  <w:pPr>
                    <w:rPr>
                      <w:lang w:val="en-US"/>
                    </w:rPr>
                  </w:pPr>
                  <w:r>
                    <w:rPr>
                      <w:lang w:val="en-US"/>
                    </w:rPr>
                    <w:t>--</w:t>
                  </w:r>
                </w:p>
              </w:txbxContent>
            </v:textbox>
          </v:shape>
        </w:pict>
      </w:r>
      <w:r w:rsidR="0080288E" w:rsidRPr="005B681C">
        <w:rPr>
          <w:rFonts w:ascii="Times New Roman" w:hAnsi="Times New Roman"/>
        </w:rPr>
        <w:tab/>
        <w:t xml:space="preserve">   UGC-SAP</w:t>
      </w:r>
      <w:r w:rsidR="0080288E" w:rsidRPr="005B681C">
        <w:rPr>
          <w:rFonts w:ascii="Times New Roman" w:hAnsi="Times New Roman"/>
        </w:rPr>
        <w:tab/>
      </w:r>
      <w:r w:rsidR="0080288E" w:rsidRPr="005B681C">
        <w:rPr>
          <w:rFonts w:ascii="Times New Roman" w:hAnsi="Times New Roman"/>
        </w:rPr>
        <w:tab/>
        <w:t>CAS</w:t>
      </w:r>
      <w:r w:rsidR="0080288E" w:rsidRPr="005B681C">
        <w:rPr>
          <w:rFonts w:ascii="Times New Roman" w:hAnsi="Times New Roman"/>
        </w:rPr>
        <w:tab/>
        <w:t xml:space="preserve">             DST-FIST</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5" type="#_x0000_t202" style="position:absolute;margin-left:412.65pt;margin-top:14.65pt;width:28.35pt;height:19.7pt;z-index:251823104">
            <v:textbox style="mso-next-textbox:#_x0000_s1185">
              <w:txbxContent>
                <w:p w:rsidR="005640A9" w:rsidRPr="00777D18" w:rsidRDefault="005640A9" w:rsidP="0080288E">
                  <w:pPr>
                    <w:rPr>
                      <w:lang w:val="en-US"/>
                    </w:rPr>
                  </w:pPr>
                  <w:r>
                    <w:rPr>
                      <w:lang w:val="en-US"/>
                    </w:rPr>
                    <w:t>00</w:t>
                  </w:r>
                </w:p>
              </w:txbxContent>
            </v:textbox>
          </v:shape>
        </w:pict>
      </w:r>
      <w:r>
        <w:rPr>
          <w:rFonts w:ascii="Times New Roman" w:hAnsi="Times New Roman"/>
          <w:noProof/>
        </w:rPr>
        <w:pict>
          <v:shape id="_x0000_s1184" type="#_x0000_t202" style="position:absolute;margin-left:261pt;margin-top:14.65pt;width:28.35pt;height:19.7pt;z-index:251822080">
            <v:textbox style="mso-next-textbox:#_x0000_s1184">
              <w:txbxContent>
                <w:p w:rsidR="005640A9" w:rsidRPr="00777D18" w:rsidRDefault="005640A9" w:rsidP="0080288E">
                  <w:pPr>
                    <w:rPr>
                      <w:lang w:val="en-US"/>
                    </w:rPr>
                  </w:pPr>
                  <w:r>
                    <w:rPr>
                      <w:lang w:val="en-US"/>
                    </w:rPr>
                    <w:t>00</w:t>
                  </w:r>
                </w:p>
              </w:txbxContent>
            </v:textbox>
          </v:shape>
        </w:pict>
      </w:r>
      <w:r>
        <w:rPr>
          <w:rFonts w:ascii="Times New Roman" w:hAnsi="Times New Roman"/>
          <w:noProof/>
        </w:rPr>
        <w:pict>
          <v:shape id="_x0000_s1183" type="#_x0000_t202" style="position:absolute;margin-left:171pt;margin-top:14.65pt;width:28.35pt;height:19.7pt;z-index:251821056">
            <v:textbox style="mso-next-textbox:#_x0000_s1183">
              <w:txbxContent>
                <w:p w:rsidR="005640A9" w:rsidRPr="00777D18" w:rsidRDefault="005640A9" w:rsidP="0080288E">
                  <w:pPr>
                    <w:rPr>
                      <w:lang w:val="en-US"/>
                    </w:rPr>
                  </w:pPr>
                  <w:r>
                    <w:rPr>
                      <w:lang w:val="en-US"/>
                    </w:rPr>
                    <w:t>00</w:t>
                  </w:r>
                </w:p>
              </w:txbxContent>
            </v:textbox>
          </v:shape>
        </w:pict>
      </w:r>
      <w:r w:rsidR="0080288E">
        <w:rPr>
          <w:rFonts w:ascii="Times New Roman" w:hAnsi="Times New Roman"/>
        </w:rPr>
        <w:br/>
      </w:r>
      <w:r w:rsidR="0080288E" w:rsidRPr="005B681C">
        <w:rPr>
          <w:rFonts w:ascii="Times New Roman" w:hAnsi="Times New Roman"/>
        </w:rPr>
        <w:t xml:space="preserve">3.9 For colleges                  Autonomy                       CPE                         DBT Star Scheme </w:t>
      </w:r>
    </w:p>
    <w:p w:rsidR="006E1B39" w:rsidRPr="00CB639B" w:rsidRDefault="005D5907" w:rsidP="006E1B3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86" type="#_x0000_t202" style="position:absolute;margin-left:414pt;margin-top:.6pt;width:78.75pt;height:19.7pt;z-index:251824128">
            <v:textbox style="mso-next-textbox:#_x0000_s1186">
              <w:txbxContent>
                <w:p w:rsidR="005640A9" w:rsidRPr="00615B5A" w:rsidRDefault="005640A9" w:rsidP="00615B5A">
                  <w:r>
                    <w:t>Rs. 1,04,500/-</w:t>
                  </w:r>
                </w:p>
              </w:txbxContent>
            </v:textbox>
          </v:shape>
        </w:pict>
      </w:r>
      <w:r>
        <w:rPr>
          <w:rFonts w:ascii="Times New Roman" w:hAnsi="Times New Roman"/>
          <w:noProof/>
        </w:rPr>
        <w:pict>
          <v:shape id="_x0000_s1188" type="#_x0000_t202" style="position:absolute;margin-left:171pt;margin-top:.6pt;width:28.35pt;height:19.7pt;z-index:251826176">
            <v:textbox style="mso-next-textbox:#_x0000_s1188">
              <w:txbxContent>
                <w:p w:rsidR="005640A9" w:rsidRPr="00777D18" w:rsidRDefault="005640A9" w:rsidP="0080288E">
                  <w:pPr>
                    <w:rPr>
                      <w:lang w:val="en-US"/>
                    </w:rPr>
                  </w:pPr>
                  <w:r>
                    <w:rPr>
                      <w:lang w:val="en-US"/>
                    </w:rPr>
                    <w:t>00</w:t>
                  </w:r>
                </w:p>
              </w:txbxContent>
            </v:textbox>
          </v:shape>
        </w:pict>
      </w:r>
      <w:r>
        <w:rPr>
          <w:rFonts w:ascii="Times New Roman" w:hAnsi="Times New Roman"/>
          <w:noProof/>
        </w:rPr>
        <w:pict>
          <v:shape id="_x0000_s1187" type="#_x0000_t202" style="position:absolute;margin-left:261pt;margin-top:.6pt;width:28.35pt;height:19.7pt;z-index:251825152">
            <v:textbox style="mso-next-textbox:#_x0000_s1187">
              <w:txbxContent>
                <w:p w:rsidR="005640A9" w:rsidRPr="00777D18" w:rsidRDefault="005640A9" w:rsidP="0080288E">
                  <w:pPr>
                    <w:rPr>
                      <w:lang w:val="en-US"/>
                    </w:rPr>
                  </w:pPr>
                  <w:r>
                    <w:rPr>
                      <w:lang w:val="en-US"/>
                    </w:rPr>
                    <w:t>00</w:t>
                  </w:r>
                </w:p>
              </w:txbxContent>
            </v:textbox>
          </v:shape>
        </w:pict>
      </w:r>
      <w:r w:rsidR="0080288E" w:rsidRPr="005B681C">
        <w:rPr>
          <w:rFonts w:ascii="Times New Roman" w:hAnsi="Times New Roman"/>
        </w:rPr>
        <w:t xml:space="preserve">                                            INSPIRE                       CE </w:t>
      </w:r>
      <w:r w:rsidR="0080288E" w:rsidRPr="005B681C">
        <w:rPr>
          <w:rFonts w:ascii="Times New Roman" w:hAnsi="Times New Roman"/>
        </w:rPr>
        <w:tab/>
        <w:t xml:space="preserve">             </w:t>
      </w:r>
      <w:r w:rsidR="0080288E" w:rsidRPr="00CB639B">
        <w:rPr>
          <w:rFonts w:ascii="Times New Roman" w:hAnsi="Times New Roman"/>
        </w:rPr>
        <w:t>Any Other (</w:t>
      </w:r>
      <w:r w:rsidR="006E1B39" w:rsidRPr="00CB639B">
        <w:rPr>
          <w:rFonts w:ascii="Times New Roman" w:hAnsi="Times New Roman"/>
        </w:rPr>
        <w:t>Funds</w:t>
      </w:r>
    </w:p>
    <w:p w:rsidR="006E1B39" w:rsidRPr="00CB639B" w:rsidRDefault="006E1B39" w:rsidP="006E1B3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B639B">
        <w:rPr>
          <w:rFonts w:ascii="Times New Roman" w:hAnsi="Times New Roman"/>
        </w:rPr>
        <w:t xml:space="preserve">                                                                                                                    From SPPU for</w:t>
      </w:r>
    </w:p>
    <w:p w:rsidR="0080288E" w:rsidRPr="00CB639B" w:rsidRDefault="006E1B39" w:rsidP="006E1B3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B639B">
        <w:rPr>
          <w:rFonts w:ascii="Times New Roman" w:hAnsi="Times New Roman"/>
        </w:rPr>
        <w:t xml:space="preserve">                                                                                                                    </w:t>
      </w:r>
      <w:r w:rsidR="00615B5A" w:rsidRPr="00CB639B">
        <w:rPr>
          <w:rFonts w:ascii="Times New Roman" w:hAnsi="Times New Roman"/>
        </w:rPr>
        <w:t>Extension</w:t>
      </w:r>
      <w:r w:rsidR="005640A9">
        <w:rPr>
          <w:rFonts w:ascii="Times New Roman" w:hAnsi="Times New Roman"/>
        </w:rPr>
        <w:t xml:space="preserve"> and  </w:t>
      </w:r>
      <w:r w:rsidR="005640A9" w:rsidRPr="00CB639B">
        <w:rPr>
          <w:rFonts w:ascii="Times New Roman" w:hAnsi="Times New Roman"/>
        </w:rPr>
        <w:t>Research)</w:t>
      </w:r>
      <w:r w:rsidR="0080288E" w:rsidRPr="00CB639B">
        <w:rPr>
          <w:rFonts w:ascii="Times New Roman" w:hAnsi="Times New Roman"/>
        </w:rPr>
        <w:t xml:space="preserve">    </w:t>
      </w:r>
    </w:p>
    <w:p w:rsidR="0080288E" w:rsidRPr="00CB639B" w:rsidRDefault="005D5907" w:rsidP="006E1B3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37" type="#_x0000_t202" style="position:absolute;margin-left:222.6pt;margin-top:20.85pt;width:61.1pt;height:21pt;z-index:251671552">
            <v:textbox style="mso-next-textbox:#_x0000_s1037">
              <w:txbxContent>
                <w:p w:rsidR="005640A9" w:rsidRPr="00777D18" w:rsidRDefault="005640A9" w:rsidP="0080288E">
                  <w:pPr>
                    <w:jc w:val="center"/>
                    <w:rPr>
                      <w:lang w:val="en-US"/>
                    </w:rPr>
                  </w:pPr>
                  <w:r>
                    <w:rPr>
                      <w:lang w:val="en-US"/>
                    </w:rPr>
                    <w:t>00</w:t>
                  </w:r>
                </w:p>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p w:rsidR="0080288E" w:rsidRPr="005B681C"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3.11 No. of conferences</w:t>
      </w:r>
      <w:r>
        <w:rPr>
          <w:rFonts w:ascii="Times New Roman" w:hAnsi="Times New Roman"/>
        </w:rPr>
        <w:t xml:space="preserve"> </w:t>
      </w:r>
      <w:r w:rsidRPr="005B681C">
        <w:rPr>
          <w:rFonts w:ascii="Times New Roman" w:hAnsi="Times New Roman"/>
        </w:rPr>
        <w:t xml:space="preserve">Organized by the </w:t>
      </w:r>
      <w:r>
        <w:rPr>
          <w:rFonts w:ascii="Times New Roman" w:hAnsi="Times New Roman"/>
        </w:rPr>
        <w:t xml:space="preserve">  </w:t>
      </w:r>
      <w:r w:rsidRPr="005B681C">
        <w:rPr>
          <w:rFonts w:ascii="Times New Roman" w:hAnsi="Times New Roman"/>
        </w:rPr>
        <w:t>Institution</w:t>
      </w:r>
      <w:r>
        <w:rPr>
          <w:rFonts w:ascii="Times New Roman" w:hAnsi="Times New Roman"/>
        </w:rPr>
        <w:t xml:space="preserve">: </w:t>
      </w:r>
      <w:r w:rsidRPr="005B681C">
        <w:rPr>
          <w:rFonts w:ascii="Times New Roman" w:hAnsi="Times New Roman"/>
        </w:rPr>
        <w:t xml:space="preserve">   </w:t>
      </w:r>
    </w:p>
    <w:tbl>
      <w:tblPr>
        <w:tblpPr w:leftFromText="180" w:rightFromText="180" w:vertAnchor="text" w:horzAnchor="margin" w:tblpXSpec="center" w:tblpY="95"/>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463"/>
        <w:gridCol w:w="1023"/>
        <w:gridCol w:w="851"/>
        <w:gridCol w:w="1194"/>
        <w:gridCol w:w="1021"/>
      </w:tblGrid>
      <w:tr w:rsidR="0080288E" w:rsidRPr="005B681C" w:rsidTr="00582FB9">
        <w:trPr>
          <w:trHeight w:val="211"/>
        </w:trPr>
        <w:tc>
          <w:tcPr>
            <w:tcW w:w="1219" w:type="dxa"/>
            <w:tcBorders>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 xml:space="preserve">  Level</w:t>
            </w:r>
          </w:p>
        </w:tc>
        <w:tc>
          <w:tcPr>
            <w:tcW w:w="1340" w:type="dxa"/>
            <w:tcBorders>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International</w:t>
            </w:r>
          </w:p>
        </w:tc>
        <w:tc>
          <w:tcPr>
            <w:tcW w:w="974" w:type="dxa"/>
            <w:tcBorders>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National</w:t>
            </w:r>
          </w:p>
        </w:tc>
        <w:tc>
          <w:tcPr>
            <w:tcW w:w="962" w:type="dxa"/>
            <w:tcBorders>
              <w:left w:val="single" w:sz="4" w:space="0" w:color="auto"/>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State</w:t>
            </w:r>
          </w:p>
        </w:tc>
        <w:tc>
          <w:tcPr>
            <w:tcW w:w="1145" w:type="dxa"/>
            <w:tcBorders>
              <w:lef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University</w:t>
            </w:r>
          </w:p>
        </w:tc>
        <w:tc>
          <w:tcPr>
            <w:tcW w:w="1131" w:type="dxa"/>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College</w:t>
            </w:r>
          </w:p>
        </w:tc>
      </w:tr>
      <w:tr w:rsidR="0080288E" w:rsidRPr="005B681C" w:rsidTr="00582FB9">
        <w:trPr>
          <w:trHeight w:val="211"/>
        </w:trPr>
        <w:tc>
          <w:tcPr>
            <w:tcW w:w="1219"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45" w:type="dxa"/>
            <w:tcBorders>
              <w:left w:val="single" w:sz="4" w:space="0" w:color="auto"/>
            </w:tcBorders>
          </w:tcPr>
          <w:p w:rsidR="0080288E" w:rsidRPr="00A77431" w:rsidRDefault="0080288E" w:rsidP="00344F15">
            <w:pPr>
              <w:tabs>
                <w:tab w:val="left" w:pos="3402"/>
                <w:tab w:val="left" w:pos="4536"/>
                <w:tab w:val="left" w:pos="5670"/>
                <w:tab w:val="left" w:pos="6804"/>
                <w:tab w:val="left" w:pos="7545"/>
                <w:tab w:val="left" w:pos="7938"/>
              </w:tabs>
              <w:spacing w:after="0"/>
              <w:jc w:val="center"/>
              <w:rPr>
                <w:rFonts w:ascii="Times New Roman" w:hAnsi="Times New Roman"/>
              </w:rPr>
            </w:pPr>
            <w:r w:rsidRPr="00A77431">
              <w:rPr>
                <w:rFonts w:ascii="Times New Roman" w:hAnsi="Times New Roman"/>
              </w:rPr>
              <w:t>0</w:t>
            </w:r>
            <w:r w:rsidR="00344F15" w:rsidRPr="00A77431">
              <w:rPr>
                <w:rFonts w:ascii="Times New Roman" w:hAnsi="Times New Roman"/>
              </w:rPr>
              <w:t>2</w:t>
            </w:r>
          </w:p>
        </w:tc>
        <w:tc>
          <w:tcPr>
            <w:tcW w:w="1131" w:type="dxa"/>
          </w:tcPr>
          <w:p w:rsidR="0080288E" w:rsidRPr="005B681C" w:rsidRDefault="00344F15"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r>
      <w:tr w:rsidR="0080288E" w:rsidRPr="005B681C" w:rsidTr="00582FB9">
        <w:trPr>
          <w:trHeight w:val="211"/>
        </w:trPr>
        <w:tc>
          <w:tcPr>
            <w:tcW w:w="1219"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80288E" w:rsidRPr="005B681C" w:rsidRDefault="00576E7C"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c>
          <w:tcPr>
            <w:tcW w:w="1145" w:type="dxa"/>
            <w:tcBorders>
              <w:left w:val="single" w:sz="4" w:space="0" w:color="auto"/>
            </w:tcBorders>
          </w:tcPr>
          <w:p w:rsidR="0080288E" w:rsidRPr="005B681C" w:rsidRDefault="00344F15"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c>
          <w:tcPr>
            <w:tcW w:w="1131" w:type="dxa"/>
          </w:tcPr>
          <w:p w:rsidR="0080288E" w:rsidRPr="005B681C" w:rsidRDefault="00344F15"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r>
    </w:tbl>
    <w:p w:rsidR="0080288E"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Pr="005B681C">
        <w:rPr>
          <w:rFonts w:ascii="Times New Roman" w:hAnsi="Times New Roman"/>
        </w:rPr>
        <w:tab/>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80288E" w:rsidRDefault="0080288E" w:rsidP="0080288E">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0288E" w:rsidRDefault="005D5907" w:rsidP="0080288E">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189" type="#_x0000_t202" style="position:absolute;margin-left:324pt;margin-top:20.25pt;width:28.35pt;height:19.7pt;z-index:251827200">
            <v:textbox style="mso-next-textbox:#_x0000_s1189">
              <w:txbxContent>
                <w:p w:rsidR="005640A9" w:rsidRPr="00A42E50" w:rsidRDefault="005640A9" w:rsidP="0080288E">
                  <w:pPr>
                    <w:rPr>
                      <w:lang w:val="en-US"/>
                    </w:rPr>
                  </w:pPr>
                  <w:r>
                    <w:rPr>
                      <w:lang w:val="en-US"/>
                    </w:rPr>
                    <w:t>04</w:t>
                  </w:r>
                </w:p>
              </w:txbxContent>
            </v:textbox>
          </v:shape>
        </w:pict>
      </w:r>
    </w:p>
    <w:p w:rsidR="0080288E" w:rsidRPr="005B681C" w:rsidRDefault="005D5907" w:rsidP="0080288E">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121.85pt;margin-top:23.2pt;width:43.1pt;height:19.7pt;z-index:251832320">
            <v:textbox style="mso-next-textbox:#_x0000_s1194">
              <w:txbxContent>
                <w:p w:rsidR="005640A9" w:rsidRPr="00F3568E" w:rsidRDefault="005640A9" w:rsidP="0080288E">
                  <w:pPr>
                    <w:jc w:val="center"/>
                    <w:rPr>
                      <w:lang w:val="en-US"/>
                    </w:rPr>
                  </w:pPr>
                  <w:r>
                    <w:rPr>
                      <w:lang w:val="en-US"/>
                    </w:rPr>
                    <w:t>00</w:t>
                  </w:r>
                </w:p>
              </w:txbxContent>
            </v:textbox>
          </v:shape>
        </w:pict>
      </w:r>
      <w:r>
        <w:rPr>
          <w:rFonts w:ascii="Times New Roman" w:hAnsi="Times New Roman"/>
          <w:noProof/>
        </w:rPr>
        <w:pict>
          <v:shape id="_x0000_s1192" type="#_x0000_t202" style="position:absolute;margin-left:423pt;margin-top:23.2pt;width:28.35pt;height:19.7pt;z-index:251830272">
            <v:textbox style="mso-next-textbox:#_x0000_s1192">
              <w:txbxContent>
                <w:p w:rsidR="005640A9" w:rsidRPr="00F3568E" w:rsidRDefault="005640A9" w:rsidP="0080288E">
                  <w:pPr>
                    <w:rPr>
                      <w:lang w:val="en-US"/>
                    </w:rPr>
                  </w:pPr>
                  <w:r>
                    <w:rPr>
                      <w:lang w:val="en-US"/>
                    </w:rPr>
                    <w:t>01</w:t>
                  </w:r>
                </w:p>
              </w:txbxContent>
            </v:textbox>
          </v:shape>
        </w:pict>
      </w:r>
      <w:r>
        <w:rPr>
          <w:rFonts w:ascii="Times New Roman" w:hAnsi="Times New Roman"/>
          <w:noProof/>
        </w:rPr>
        <w:pict>
          <v:shape id="_x0000_s1191" type="#_x0000_t202" style="position:absolute;margin-left:315pt;margin-top:23.2pt;width:28.35pt;height:19.7pt;z-index:251829248">
            <v:textbox style="mso-next-textbox:#_x0000_s1191">
              <w:txbxContent>
                <w:p w:rsidR="005640A9" w:rsidRPr="00777D18" w:rsidRDefault="005640A9" w:rsidP="0080288E">
                  <w:pPr>
                    <w:rPr>
                      <w:lang w:val="en-US"/>
                    </w:rPr>
                  </w:pPr>
                  <w:r>
                    <w:rPr>
                      <w:lang w:val="en-US"/>
                    </w:rPr>
                    <w:t>00</w:t>
                  </w:r>
                </w:p>
              </w:txbxContent>
            </v:textbox>
          </v:shape>
        </w:pict>
      </w:r>
      <w:r>
        <w:rPr>
          <w:rFonts w:ascii="Times New Roman" w:hAnsi="Times New Roman"/>
          <w:noProof/>
        </w:rPr>
        <w:pict>
          <v:shape id="_x0000_s1190" type="#_x0000_t202" style="position:absolute;margin-left:234pt;margin-top:23.2pt;width:28.35pt;height:19.7pt;z-index:251828224">
            <v:textbox style="mso-next-textbox:#_x0000_s1190">
              <w:txbxContent>
                <w:p w:rsidR="005640A9" w:rsidRPr="00CA72FD" w:rsidRDefault="005640A9" w:rsidP="0080288E">
                  <w:pPr>
                    <w:rPr>
                      <w:lang w:val="en-US"/>
                    </w:rPr>
                  </w:pPr>
                  <w:r>
                    <w:rPr>
                      <w:lang w:val="en-US"/>
                    </w:rPr>
                    <w:t>00</w:t>
                  </w:r>
                </w:p>
              </w:txbxContent>
            </v:textbox>
          </v:shape>
        </w:pict>
      </w:r>
      <w:r w:rsidR="0080288E" w:rsidRPr="005B681C">
        <w:rPr>
          <w:rFonts w:ascii="Times New Roman" w:hAnsi="Times New Roman"/>
        </w:rPr>
        <w:t>3.12 No. of faculty served as experts, chairpersons or resource persons</w:t>
      </w:r>
      <w:r w:rsidR="0080288E" w:rsidRPr="005B681C">
        <w:rPr>
          <w:rFonts w:ascii="Times New Roman" w:hAnsi="Times New Roman"/>
        </w:rPr>
        <w:tab/>
      </w:r>
      <w:r w:rsidR="0080288E" w:rsidRPr="005B681C">
        <w:rPr>
          <w:rFonts w:ascii="Times New Roman" w:hAnsi="Times New Roman"/>
        </w:rPr>
        <w:tab/>
      </w:r>
      <w:r w:rsidR="0080288E" w:rsidRPr="005B681C">
        <w:rPr>
          <w:rFonts w:ascii="Times New Roman" w:hAnsi="Times New Roman"/>
        </w:rPr>
        <w:tab/>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235.05pt;margin-top:-4.05pt;width:28.35pt;height:19.7pt;z-index:251831296">
            <v:textbox style="mso-next-textbox:#_x0000_s1193">
              <w:txbxContent>
                <w:p w:rsidR="005640A9" w:rsidRPr="00777D18" w:rsidRDefault="005640A9" w:rsidP="0080288E">
                  <w:pPr>
                    <w:rPr>
                      <w:lang w:val="en-US"/>
                    </w:rPr>
                  </w:pPr>
                  <w:r>
                    <w:rPr>
                      <w:lang w:val="en-US"/>
                    </w:rPr>
                    <w:t>00</w:t>
                  </w:r>
                </w:p>
              </w:txbxContent>
            </v:textbox>
          </v:shape>
        </w:pict>
      </w:r>
      <w:r w:rsidR="0080288E" w:rsidRPr="005B681C">
        <w:rPr>
          <w:rFonts w:ascii="Times New Roman" w:hAnsi="Times New Roman"/>
        </w:rPr>
        <w:t>3.14 No. of linkages created during this year</w:t>
      </w:r>
      <w:r w:rsidR="0080288E">
        <w:rPr>
          <w:rFonts w:ascii="Times New Roman" w:hAnsi="Times New Roman"/>
        </w:rPr>
        <w:t xml:space="preserve">-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5" type="#_x0000_t202" style="position:absolute;margin-left:373.7pt;margin-top:21.55pt;width:73.35pt;height:19.7pt;z-index:251833344">
            <v:textbox style="mso-next-textbox:#_x0000_s1195">
              <w:txbxContent>
                <w:p w:rsidR="005640A9" w:rsidRPr="0008658B" w:rsidRDefault="005640A9" w:rsidP="0080288E">
                  <w:pPr>
                    <w:rPr>
                      <w:color w:val="000000" w:themeColor="text1"/>
                      <w:lang w:val="en-US"/>
                    </w:rPr>
                  </w:pPr>
                  <w:r>
                    <w:rPr>
                      <w:rFonts w:ascii="Times New Roman" w:hAnsi="Times New Roman"/>
                    </w:rPr>
                    <w:t>Rs. 45,000/-</w:t>
                  </w:r>
                </w:p>
              </w:txbxContent>
            </v:textbox>
          </v:shape>
        </w:pict>
      </w:r>
      <w:r>
        <w:rPr>
          <w:rFonts w:ascii="Times New Roman" w:hAnsi="Times New Roman"/>
          <w:noProof/>
        </w:rPr>
        <w:pict>
          <v:shape id="_x0000_s1196" type="#_x0000_t202" style="position:absolute;margin-left:121.45pt;margin-top:21.55pt;width:49.5pt;height:19.7pt;z-index:251834368">
            <v:textbox style="mso-next-textbox:#_x0000_s1196">
              <w:txbxContent>
                <w:p w:rsidR="005640A9" w:rsidRPr="00615B5A" w:rsidRDefault="005640A9" w:rsidP="00615B5A">
                  <w:r>
                    <w:rPr>
                      <w:rFonts w:ascii="Times New Roman" w:hAnsi="Times New Roman"/>
                    </w:rPr>
                    <w:t>--</w:t>
                  </w:r>
                </w:p>
              </w:txbxContent>
            </v:textbox>
          </v:shape>
        </w:pict>
      </w:r>
      <w:r w:rsidR="0080288E" w:rsidRPr="005B681C">
        <w:rPr>
          <w:rFonts w:ascii="Times New Roman" w:hAnsi="Times New Roman"/>
        </w:rPr>
        <w:t xml:space="preserve">3.15 Total budget for research for current year in lakhs: </w:t>
      </w: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mr-IN"/>
        </w:rPr>
        <w:pict>
          <v:shape id="_x0000_s1260" type="#_x0000_t202" style="position:absolute;margin-left:58.15pt;margin-top:21.85pt;width:57.35pt;height:19.7pt;z-index:251899904">
            <v:textbox style="mso-next-textbox:#_x0000_s1260">
              <w:txbxContent>
                <w:p w:rsidR="005640A9" w:rsidRPr="00344F15" w:rsidRDefault="005640A9" w:rsidP="00344F15">
                  <w:r>
                    <w:rPr>
                      <w:rFonts w:ascii="Times New Roman" w:hAnsi="Times New Roman"/>
                    </w:rPr>
                    <w:t>--</w:t>
                  </w:r>
                </w:p>
              </w:txbxContent>
            </v:textbox>
          </v:shape>
        </w:pict>
      </w:r>
      <w:r w:rsidR="0080288E">
        <w:rPr>
          <w:rFonts w:ascii="Times New Roman" w:hAnsi="Times New Roman"/>
        </w:rPr>
        <w:t xml:space="preserve">     </w:t>
      </w:r>
      <w:r w:rsidR="0080288E" w:rsidRPr="005B681C">
        <w:rPr>
          <w:rFonts w:ascii="Times New Roman" w:hAnsi="Times New Roman"/>
        </w:rPr>
        <w:t xml:space="preserve">From funding agency                   </w:t>
      </w:r>
      <w:r w:rsidR="0080288E">
        <w:rPr>
          <w:rFonts w:ascii="Times New Roman" w:hAnsi="Times New Roman"/>
        </w:rPr>
        <w:t xml:space="preserve">         </w:t>
      </w:r>
      <w:r w:rsidR="0080288E" w:rsidRPr="005B681C">
        <w:rPr>
          <w:rFonts w:ascii="Times New Roman" w:hAnsi="Times New Roman"/>
        </w:rPr>
        <w:t>From Management of University/</w:t>
      </w:r>
      <w:r w:rsidR="0080288E" w:rsidRPr="00A77431">
        <w:rPr>
          <w:rFonts w:ascii="Times New Roman" w:hAnsi="Times New Roman"/>
        </w:rPr>
        <w:t xml:space="preserve">College   </w:t>
      </w:r>
      <w:r w:rsidR="0080288E" w:rsidRPr="005B681C">
        <w:rPr>
          <w:rFonts w:ascii="Times New Roman" w:hAnsi="Times New Roman"/>
        </w:rPr>
        <w:t xml:space="preserve">               </w:t>
      </w:r>
      <w:r w:rsidR="0080288E">
        <w:rPr>
          <w:rFonts w:ascii="Times New Roman" w:hAnsi="Times New Roman"/>
        </w:rPr>
        <w:t xml:space="preserve">    </w:t>
      </w:r>
      <w:r w:rsidR="0080288E" w:rsidRPr="005B681C">
        <w:rPr>
          <w:rFonts w:ascii="Times New Roman" w:hAnsi="Times New Roman"/>
        </w:rPr>
        <w:t xml:space="preserve">                             </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Total</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r>
        <w:rPr>
          <w:rFonts w:ascii="Times New Roman" w:hAnsi="Times New Roman"/>
        </w:rPr>
        <w:t>: Nil</w:t>
      </w:r>
    </w:p>
    <w:tbl>
      <w:tblPr>
        <w:tblpPr w:leftFromText="180" w:rightFromText="180" w:vertAnchor="text" w:horzAnchor="page" w:tblpX="2795"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80288E" w:rsidRPr="005B681C" w:rsidTr="00582FB9">
        <w:trPr>
          <w:trHeight w:val="196"/>
        </w:trPr>
        <w:tc>
          <w:tcPr>
            <w:tcW w:w="1809"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2207D6">
              <w:rPr>
                <w:rFonts w:ascii="Times New Roman" w:hAnsi="Times New Roman"/>
                <w:b/>
                <w:sz w:val="20"/>
                <w:szCs w:val="20"/>
              </w:rPr>
              <w:t>Type of Patent</w:t>
            </w:r>
          </w:p>
        </w:tc>
        <w:tc>
          <w:tcPr>
            <w:tcW w:w="993"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p>
        </w:tc>
        <w:tc>
          <w:tcPr>
            <w:tcW w:w="2126"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2207D6">
              <w:rPr>
                <w:rFonts w:ascii="Times New Roman" w:hAnsi="Times New Roman"/>
                <w:b/>
                <w:sz w:val="20"/>
                <w:szCs w:val="20"/>
              </w:rPr>
              <w:t>Number</w:t>
            </w:r>
          </w:p>
        </w:tc>
      </w:tr>
      <w:tr w:rsidR="0080288E" w:rsidRPr="005B681C" w:rsidTr="00582FB9">
        <w:trPr>
          <w:trHeight w:val="196"/>
        </w:trPr>
        <w:tc>
          <w:tcPr>
            <w:tcW w:w="1809" w:type="dxa"/>
            <w:vMerge w:val="restart"/>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80288E" w:rsidRPr="005B681C" w:rsidTr="00582FB9">
        <w:trPr>
          <w:trHeight w:val="196"/>
        </w:trPr>
        <w:tc>
          <w:tcPr>
            <w:tcW w:w="1809" w:type="dxa"/>
            <w:vMerge/>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80288E" w:rsidRPr="005B681C" w:rsidTr="00582FB9">
        <w:trPr>
          <w:trHeight w:val="196"/>
        </w:trPr>
        <w:tc>
          <w:tcPr>
            <w:tcW w:w="1809" w:type="dxa"/>
            <w:vMerge w:val="restart"/>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80288E" w:rsidRPr="005B681C" w:rsidTr="00582FB9">
        <w:trPr>
          <w:trHeight w:val="196"/>
        </w:trPr>
        <w:tc>
          <w:tcPr>
            <w:tcW w:w="1809" w:type="dxa"/>
            <w:vMerge/>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80288E" w:rsidRPr="005B681C" w:rsidTr="00582FB9">
        <w:trPr>
          <w:trHeight w:val="196"/>
        </w:trPr>
        <w:tc>
          <w:tcPr>
            <w:tcW w:w="1809" w:type="dxa"/>
            <w:vMerge w:val="restart"/>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80288E" w:rsidRPr="005B681C" w:rsidTr="00582FB9">
        <w:trPr>
          <w:trHeight w:val="196"/>
        </w:trPr>
        <w:tc>
          <w:tcPr>
            <w:tcW w:w="1809" w:type="dxa"/>
            <w:vMerge/>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3.17 No. of </w:t>
      </w:r>
      <w:r w:rsidR="003E19D8">
        <w:rPr>
          <w:rFonts w:ascii="Times New Roman" w:hAnsi="Times New Roman"/>
        </w:rPr>
        <w:t>research awards/ recognitions</w:t>
      </w:r>
      <w:r w:rsidRPr="005B681C">
        <w:rPr>
          <w:rFonts w:ascii="Times New Roman" w:hAnsi="Times New Roman"/>
        </w:rPr>
        <w:t xml:space="preserve">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463"/>
        <w:gridCol w:w="1023"/>
        <w:gridCol w:w="693"/>
        <w:gridCol w:w="1194"/>
        <w:gridCol w:w="595"/>
        <w:gridCol w:w="913"/>
      </w:tblGrid>
      <w:tr w:rsidR="0080288E" w:rsidRPr="005B681C" w:rsidTr="00582FB9">
        <w:trPr>
          <w:trHeight w:val="211"/>
        </w:trPr>
        <w:tc>
          <w:tcPr>
            <w:tcW w:w="681" w:type="dxa"/>
            <w:tcBorders>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Total</w:t>
            </w:r>
          </w:p>
        </w:tc>
        <w:tc>
          <w:tcPr>
            <w:tcW w:w="1340" w:type="dxa"/>
            <w:tcBorders>
              <w:lef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International</w:t>
            </w:r>
          </w:p>
        </w:tc>
        <w:tc>
          <w:tcPr>
            <w:tcW w:w="974" w:type="dxa"/>
            <w:tcBorders>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National</w:t>
            </w:r>
          </w:p>
        </w:tc>
        <w:tc>
          <w:tcPr>
            <w:tcW w:w="656" w:type="dxa"/>
            <w:tcBorders>
              <w:left w:val="single" w:sz="4" w:space="0" w:color="auto"/>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State</w:t>
            </w:r>
          </w:p>
        </w:tc>
        <w:tc>
          <w:tcPr>
            <w:tcW w:w="1145" w:type="dxa"/>
            <w:tcBorders>
              <w:left w:val="single" w:sz="4" w:space="0" w:color="auto"/>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University</w:t>
            </w:r>
          </w:p>
        </w:tc>
        <w:tc>
          <w:tcPr>
            <w:tcW w:w="583" w:type="dxa"/>
            <w:tcBorders>
              <w:left w:val="single" w:sz="4" w:space="0" w:color="auto"/>
              <w:righ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Dist</w:t>
            </w:r>
          </w:p>
        </w:tc>
        <w:tc>
          <w:tcPr>
            <w:tcW w:w="901" w:type="dxa"/>
            <w:tcBorders>
              <w:left w:val="single" w:sz="4" w:space="0" w:color="auto"/>
            </w:tcBorders>
          </w:tcPr>
          <w:p w:rsidR="0080288E" w:rsidRPr="002207D6" w:rsidRDefault="0080288E" w:rsidP="00582FB9">
            <w:pPr>
              <w:tabs>
                <w:tab w:val="left" w:pos="3402"/>
                <w:tab w:val="left" w:pos="4536"/>
                <w:tab w:val="left" w:pos="5670"/>
                <w:tab w:val="left" w:pos="6804"/>
                <w:tab w:val="left" w:pos="7545"/>
                <w:tab w:val="left" w:pos="7938"/>
              </w:tabs>
              <w:spacing w:after="0"/>
              <w:rPr>
                <w:rFonts w:ascii="Times New Roman" w:hAnsi="Times New Roman"/>
                <w:b/>
              </w:rPr>
            </w:pPr>
            <w:r w:rsidRPr="002207D6">
              <w:rPr>
                <w:rFonts w:ascii="Times New Roman" w:hAnsi="Times New Roman"/>
                <w:b/>
              </w:rPr>
              <w:t>College</w:t>
            </w:r>
          </w:p>
        </w:tc>
      </w:tr>
      <w:tr w:rsidR="0080288E" w:rsidRPr="005B681C" w:rsidTr="00582FB9">
        <w:trPr>
          <w:trHeight w:val="211"/>
        </w:trPr>
        <w:tc>
          <w:tcPr>
            <w:tcW w:w="681"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340" w:type="dxa"/>
            <w:tcBorders>
              <w:lef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656" w:type="dxa"/>
            <w:tcBorders>
              <w:left w:val="single" w:sz="4" w:space="0" w:color="auto"/>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45" w:type="dxa"/>
            <w:tcBorders>
              <w:left w:val="single" w:sz="4" w:space="0" w:color="auto"/>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583" w:type="dxa"/>
            <w:tcBorders>
              <w:left w:val="single" w:sz="4" w:space="0" w:color="auto"/>
              <w:righ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01" w:type="dxa"/>
            <w:tcBorders>
              <w:left w:val="single" w:sz="4" w:space="0" w:color="auto"/>
            </w:tcBorders>
          </w:tcPr>
          <w:p w:rsidR="0080288E" w:rsidRPr="005B681C" w:rsidRDefault="0080288E" w:rsidP="00582FB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r>
    </w:tbl>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Pr>
          <w:rFonts w:ascii="Times New Roman" w:hAnsi="Times New Roman"/>
        </w:rPr>
        <w:t>:  Nil</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0288E"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lastRenderedPageBreak/>
        <w:pict>
          <v:shape id="_x0000_s1197" type="#_x0000_t202" style="position:absolute;margin-left:286.85pt;margin-top:0;width:36.85pt;height:19.7pt;z-index:251835392">
            <v:textbox style="mso-next-textbox:#_x0000_s1197">
              <w:txbxContent>
                <w:p w:rsidR="005640A9" w:rsidRPr="00EE4DB6" w:rsidRDefault="005640A9" w:rsidP="0080288E">
                  <w:pPr>
                    <w:rPr>
                      <w:lang w:val="en-US"/>
                    </w:rPr>
                  </w:pPr>
                  <w:r>
                    <w:rPr>
                      <w:lang w:val="en-US"/>
                    </w:rPr>
                    <w:t>02</w:t>
                  </w:r>
                </w:p>
              </w:txbxContent>
            </v:textbox>
          </v:shape>
        </w:pict>
      </w:r>
      <w:r w:rsidR="0080288E" w:rsidRPr="005B681C">
        <w:rPr>
          <w:rFonts w:ascii="Times New Roman" w:hAnsi="Times New Roman"/>
        </w:rPr>
        <w:t>3.18</w:t>
      </w:r>
      <w:r w:rsidR="0080288E">
        <w:rPr>
          <w:rFonts w:ascii="Times New Roman" w:hAnsi="Times New Roman"/>
        </w:rPr>
        <w:t xml:space="preserve"> </w:t>
      </w:r>
      <w:r w:rsidR="0080288E" w:rsidRPr="005B681C">
        <w:rPr>
          <w:rFonts w:ascii="Times New Roman" w:hAnsi="Times New Roman"/>
        </w:rPr>
        <w:t>No. of faculty from the Institution</w:t>
      </w:r>
      <w:r w:rsidR="0080288E">
        <w:rPr>
          <w:rFonts w:ascii="Times New Roman" w:hAnsi="Times New Roman"/>
        </w:rPr>
        <w:t>, wh</w:t>
      </w:r>
      <w:r w:rsidR="0080288E" w:rsidRPr="005B681C">
        <w:rPr>
          <w:rFonts w:ascii="Times New Roman" w:hAnsi="Times New Roman"/>
        </w:rPr>
        <w:t>o are Ph. D. Guides</w:t>
      </w:r>
      <w:r w:rsidR="0080288E">
        <w:rPr>
          <w:rFonts w:ascii="Times New Roman" w:hAnsi="Times New Roman"/>
        </w:rPr>
        <w:t>:</w:t>
      </w:r>
      <w:r w:rsidR="0080288E" w:rsidRPr="005B681C">
        <w:rPr>
          <w:rFonts w:ascii="Times New Roman" w:hAnsi="Times New Roman"/>
        </w:rPr>
        <w:t xml:space="preserve">  </w:t>
      </w:r>
    </w:p>
    <w:p w:rsidR="0080288E" w:rsidRDefault="0080288E" w:rsidP="0080288E">
      <w:pPr>
        <w:tabs>
          <w:tab w:val="left" w:pos="1701"/>
          <w:tab w:val="left" w:pos="2268"/>
          <w:tab w:val="left" w:pos="3402"/>
          <w:tab w:val="center" w:pos="4666"/>
        </w:tabs>
        <w:spacing w:after="0"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80288E" w:rsidRPr="005B681C" w:rsidRDefault="005D5907" w:rsidP="0080288E">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198" type="#_x0000_t202" style="position:absolute;margin-left:172.35pt;margin-top:-.15pt;width:32.7pt;height:19.7pt;z-index:251836416">
            <v:textbox style="mso-next-textbox:#_x0000_s1198">
              <w:txbxContent>
                <w:p w:rsidR="005640A9" w:rsidRPr="00F3568E" w:rsidRDefault="005640A9" w:rsidP="0080288E">
                  <w:pPr>
                    <w:rPr>
                      <w:lang w:val="en-US"/>
                    </w:rPr>
                  </w:pPr>
                  <w:r>
                    <w:rPr>
                      <w:lang w:val="en-US"/>
                    </w:rPr>
                    <w:t>06</w:t>
                  </w:r>
                </w:p>
              </w:txbxContent>
            </v:textbox>
          </v:shape>
        </w:pict>
      </w:r>
      <w:r w:rsidR="0080288E">
        <w:rPr>
          <w:rFonts w:ascii="Times New Roman" w:hAnsi="Times New Roman"/>
        </w:rPr>
        <w:t xml:space="preserve">       </w:t>
      </w:r>
      <w:r w:rsidR="00576E7C">
        <w:rPr>
          <w:rFonts w:ascii="Times New Roman" w:hAnsi="Times New Roman"/>
        </w:rPr>
        <w:t>S</w:t>
      </w:r>
      <w:r w:rsidR="0080288E" w:rsidRPr="005B681C">
        <w:rPr>
          <w:rFonts w:ascii="Times New Roman" w:hAnsi="Times New Roman"/>
        </w:rPr>
        <w:t>tudents registered under them</w:t>
      </w:r>
      <w:r w:rsidR="0080288E" w:rsidRPr="005B681C">
        <w:rPr>
          <w:rFonts w:ascii="Times New Roman" w:hAnsi="Times New Roman"/>
        </w:rPr>
        <w:tab/>
      </w:r>
      <w:r w:rsidR="0080288E">
        <w:rPr>
          <w:rFonts w:ascii="Times New Roman" w:hAnsi="Times New Roman"/>
        </w:rPr>
        <w:tab/>
      </w:r>
    </w:p>
    <w:p w:rsidR="0080288E" w:rsidRPr="005B681C" w:rsidRDefault="005D5907"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99" type="#_x0000_t202" style="position:absolute;margin-left:263.4pt;margin-top:10.8pt;width:28.35pt;height:19.7pt;z-index:251837440">
            <v:textbox style="mso-next-textbox:#_x0000_s1199">
              <w:txbxContent>
                <w:p w:rsidR="005640A9" w:rsidRPr="00F3568E" w:rsidRDefault="005640A9" w:rsidP="0080288E">
                  <w:pPr>
                    <w:rPr>
                      <w:lang w:val="en-US"/>
                    </w:rPr>
                  </w:pPr>
                  <w:r>
                    <w:rPr>
                      <w:lang w:val="en-US"/>
                    </w:rPr>
                    <w:t>00</w:t>
                  </w:r>
                </w:p>
              </w:txbxContent>
            </v:textbox>
          </v:shape>
        </w:pic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3.19 No. of Ph.D. awarded by faculty from the Institution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0288E" w:rsidRPr="005B681C" w:rsidRDefault="0080288E" w:rsidP="0080288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390.65pt;margin-top:21.05pt;width:28.35pt;height:19.7pt;z-index:251841536">
            <v:textbox style="mso-next-textbox:#_x0000_s1203">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01" type="#_x0000_t202" style="position:absolute;margin-left:172.35pt;margin-top:21.05pt;width:28.35pt;height:19.7pt;z-index:251839488">
            <v:textbox style="mso-next-textbox:#_x0000_s1201">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00" type="#_x0000_t202" style="position:absolute;margin-left:88.65pt;margin-top:21.05pt;width:28.35pt;height:19.7pt;z-index:251838464">
            <v:textbox style="mso-next-textbox:#_x0000_s1200">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3.20 No. of Research scholars receiving the Fellowships (Newly enrolled + existing ones)</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2" type="#_x0000_t202" style="position:absolute;margin-left:301.05pt;margin-top:-.1pt;width:28.35pt;height:19.7pt;z-index:251840512">
            <v:textbox style="mso-next-textbox:#_x0000_s1202">
              <w:txbxContent>
                <w:p w:rsidR="005640A9" w:rsidRPr="00B67136" w:rsidRDefault="005640A9" w:rsidP="0080288E">
                  <w:pPr>
                    <w:rPr>
                      <w:lang w:val="en-US"/>
                    </w:rPr>
                  </w:pPr>
                  <w:r>
                    <w:rPr>
                      <w:lang w:val="en-US"/>
                    </w:rPr>
                    <w:t>00</w:t>
                  </w:r>
                </w:p>
              </w:txbxContent>
            </v:textbox>
          </v:shape>
        </w:pict>
      </w:r>
      <w:r w:rsidR="0080288E" w:rsidRPr="005B681C">
        <w:rPr>
          <w:rFonts w:ascii="Times New Roman" w:hAnsi="Times New Roman"/>
        </w:rPr>
        <w:t xml:space="preserve">                      JRF</w:t>
      </w:r>
      <w:r w:rsidR="0080288E" w:rsidRPr="005B681C">
        <w:rPr>
          <w:rFonts w:ascii="Times New Roman" w:hAnsi="Times New Roman"/>
        </w:rPr>
        <w:tab/>
        <w:t xml:space="preserve">            SRF</w:t>
      </w:r>
      <w:r w:rsidR="0080288E" w:rsidRPr="005B681C">
        <w:rPr>
          <w:rFonts w:ascii="Times New Roman" w:hAnsi="Times New Roman"/>
        </w:rPr>
        <w:tab/>
        <w:t xml:space="preserve">                   Project Fellows                  Any other</w:t>
      </w: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6in;margin-top:22.8pt;width:28.35pt;height:19.7pt;z-index:251844608">
            <v:textbox style="mso-next-textbox:#_x0000_s1206">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04" type="#_x0000_t202" style="position:absolute;margin-left:306pt;margin-top:22.8pt;width:28.35pt;height:19.7pt;z-index:251842560">
            <v:textbox style="mso-next-textbox:#_x0000_s1204">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3.21 No. of students Participated in NSS events:   </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6in;margin-top:2.45pt;width:28.35pt;height:19.7pt;z-index:251845632">
            <v:textbox style="mso-next-textbox:#_x0000_s1207">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05" type="#_x0000_t202" style="position:absolute;margin-left:306pt;margin-top:.75pt;width:28.35pt;height:19.7pt;z-index:251843584">
            <v:textbox style="mso-next-textbox:#_x0000_s1205">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                                                                                 </w:t>
      </w:r>
      <w:r w:rsidR="0080288E">
        <w:rPr>
          <w:rFonts w:ascii="Times New Roman" w:hAnsi="Times New Roman"/>
        </w:rPr>
        <w:tab/>
      </w:r>
      <w:r w:rsidR="0080288E" w:rsidRPr="005B681C">
        <w:rPr>
          <w:rFonts w:ascii="Times New Roman" w:hAnsi="Times New Roman"/>
        </w:rPr>
        <w:t>National level                     International level</w:t>
      </w: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9" type="#_x0000_t202" style="position:absolute;margin-left:6in;margin-top:23.65pt;width:28.35pt;height:19.7pt;z-index:251847680">
            <v:textbox style="mso-next-textbox:#_x0000_s1209">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08" type="#_x0000_t202" style="position:absolute;margin-left:306pt;margin-top:23.65pt;width:28.35pt;height:19.7pt;z-index:251846656">
            <v:textbox style="mso-next-textbox:#_x0000_s1208">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3.22 No.  Of students participated in NCC events: </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6in;margin-top:1.55pt;width:28.35pt;height:19.7pt;z-index:251849728">
            <v:textbox style="mso-next-textbox:#_x0000_s1211">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10" type="#_x0000_t202" style="position:absolute;margin-left:306pt;margin-top:3.25pt;width:28.35pt;height:19.7pt;z-index:251848704">
            <v:textbox style="mso-next-textbox:#_x0000_s1210">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                                                                                </w:t>
      </w:r>
      <w:r w:rsidR="0080288E">
        <w:rPr>
          <w:rFonts w:ascii="Times New Roman" w:hAnsi="Times New Roman"/>
        </w:rPr>
        <w:tab/>
      </w:r>
      <w:r w:rsidR="0080288E" w:rsidRPr="005B681C">
        <w:rPr>
          <w:rFonts w:ascii="Times New Roman" w:hAnsi="Times New Roman"/>
        </w:rPr>
        <w:t xml:space="preserve"> National level                     International level</w:t>
      </w: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6in;margin-top:24.45pt;width:28.35pt;height:19.7pt;z-index:251851776">
            <v:textbox style="mso-next-textbox:#_x0000_s1213">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3.23 No.  Of Awards won in NSS: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306pt;margin-top:1.6pt;width:28.35pt;height:19.7pt;z-index:251850752">
            <v:textbox style="mso-next-textbox:#_x0000_s1212">
              <w:txbxContent>
                <w:p w:rsidR="005640A9" w:rsidRPr="00EE4DB6" w:rsidRDefault="005640A9" w:rsidP="0080288E">
                  <w:pPr>
                    <w:rPr>
                      <w:lang w:val="en-US"/>
                    </w:rPr>
                  </w:pPr>
                  <w:r>
                    <w:rPr>
                      <w:lang w:val="en-US"/>
                    </w:rPr>
                    <w:t>00</w:t>
                  </w:r>
                </w:p>
              </w:txbxContent>
            </v:textbox>
          </v:shape>
        </w:pict>
      </w:r>
      <w:r w:rsidR="0080288E">
        <w:rPr>
          <w:rFonts w:ascii="Times New Roman" w:hAnsi="Times New Roman"/>
        </w:rPr>
        <w:tab/>
      </w:r>
      <w:r w:rsidR="0080288E">
        <w:rPr>
          <w:rFonts w:ascii="Times New Roman" w:hAnsi="Times New Roman"/>
        </w:rPr>
        <w:tab/>
      </w:r>
      <w:r w:rsidR="0080288E">
        <w:rPr>
          <w:rFonts w:ascii="Times New Roman" w:hAnsi="Times New Roman"/>
        </w:rPr>
        <w:tab/>
      </w:r>
      <w:r w:rsidR="0080288E" w:rsidRPr="005B681C">
        <w:rPr>
          <w:rFonts w:ascii="Times New Roman" w:hAnsi="Times New Roman"/>
        </w:rPr>
        <w:t xml:space="preserve">University level                  State level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6in;margin-top:2.35pt;width:28.35pt;height:19.7pt;z-index:251852800">
            <v:textbox style="mso-next-textbox:#_x0000_s1214">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15" type="#_x0000_t202" style="position:absolute;margin-left:306pt;margin-top:2.35pt;width:28.35pt;height:19.7pt;z-index:251853824">
            <v:textbox style="mso-next-textbox:#_x0000_s1215">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                                                                                 </w:t>
      </w:r>
      <w:r w:rsidR="0080288E">
        <w:rPr>
          <w:rFonts w:ascii="Times New Roman" w:hAnsi="Times New Roman"/>
        </w:rPr>
        <w:tab/>
      </w:r>
      <w:r w:rsidR="0080288E" w:rsidRPr="005B681C">
        <w:rPr>
          <w:rFonts w:ascii="Times New Roman" w:hAnsi="Times New Roman"/>
        </w:rPr>
        <w:t>National level                     International level</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6in;margin-top:.7pt;width:28.35pt;height:19.7pt;z-index:251855872">
            <v:textbox style="mso-next-textbox:#_x0000_s1217">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16" type="#_x0000_t202" style="position:absolute;margin-left:304.65pt;margin-top:.7pt;width:28.35pt;height:19.7pt;z-index:251854848">
            <v:textbox style="mso-next-textbox:#_x0000_s1216">
              <w:txbxContent>
                <w:p w:rsidR="005640A9" w:rsidRPr="00EE4DB6" w:rsidRDefault="005640A9" w:rsidP="0080288E">
                  <w:pPr>
                    <w:rPr>
                      <w:lang w:val="en-US"/>
                    </w:rPr>
                  </w:pPr>
                  <w:r>
                    <w:rPr>
                      <w:lang w:val="en-US"/>
                    </w:rPr>
                    <w:t>00</w:t>
                  </w:r>
                </w:p>
              </w:txbxContent>
            </v:textbox>
          </v:shape>
        </w:pict>
      </w:r>
      <w:r w:rsidR="0080288E">
        <w:rPr>
          <w:rFonts w:ascii="Times New Roman" w:hAnsi="Times New Roman"/>
        </w:rPr>
        <w:tab/>
      </w:r>
      <w:r w:rsidR="0080288E">
        <w:rPr>
          <w:rFonts w:ascii="Times New Roman" w:hAnsi="Times New Roman"/>
        </w:rPr>
        <w:tab/>
      </w:r>
      <w:r w:rsidR="0080288E">
        <w:rPr>
          <w:rFonts w:ascii="Times New Roman" w:hAnsi="Times New Roman"/>
        </w:rPr>
        <w:tab/>
      </w:r>
      <w:r w:rsidR="0080288E" w:rsidRPr="005B681C">
        <w:rPr>
          <w:rFonts w:ascii="Times New Roman" w:hAnsi="Times New Roman"/>
        </w:rPr>
        <w:t xml:space="preserve">University level                  State level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9" type="#_x0000_t202" style="position:absolute;margin-left:6in;margin-top:4.85pt;width:28.35pt;height:19.7pt;z-index:251857920">
            <v:textbox style="mso-next-textbox:#_x0000_s1219">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18" type="#_x0000_t202" style="position:absolute;margin-left:306pt;margin-top:3.15pt;width:28.35pt;height:19.7pt;z-index:251856896">
            <v:textbox style="mso-next-textbox:#_x0000_s1218">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                                                                                </w:t>
      </w:r>
      <w:r w:rsidR="0080288E">
        <w:rPr>
          <w:rFonts w:ascii="Times New Roman" w:hAnsi="Times New Roman"/>
        </w:rPr>
        <w:tab/>
      </w:r>
      <w:r w:rsidR="0080288E" w:rsidRPr="005B681C">
        <w:rPr>
          <w:rFonts w:ascii="Times New Roman" w:hAnsi="Times New Roman"/>
        </w:rPr>
        <w:t>National level                     International level</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1" type="#_x0000_t202" style="position:absolute;margin-left:252pt;margin-top:21.55pt;width:28.35pt;height:19.7pt;z-index:251859968">
            <v:textbox style="mso-next-textbox:#_x0000_s1221">
              <w:txbxContent>
                <w:p w:rsidR="005640A9" w:rsidRPr="00344F15" w:rsidRDefault="005640A9" w:rsidP="00344F15"/>
              </w:txbxContent>
            </v:textbox>
          </v:shape>
        </w:pict>
      </w:r>
      <w:r>
        <w:rPr>
          <w:rFonts w:ascii="Times New Roman" w:hAnsi="Times New Roman"/>
          <w:noProof/>
        </w:rPr>
        <w:pict>
          <v:shape id="_x0000_s1220" type="#_x0000_t202" style="position:absolute;margin-left:125.35pt;margin-top:21.4pt;width:28.35pt;height:19.7pt;z-index:251858944">
            <v:textbox style="mso-next-textbox:#_x0000_s1220">
              <w:txbxContent>
                <w:p w:rsidR="005640A9" w:rsidRPr="009F3088" w:rsidRDefault="005640A9" w:rsidP="0080288E">
                  <w:pPr>
                    <w:rPr>
                      <w:lang w:val="en-US"/>
                    </w:rPr>
                  </w:pPr>
                  <w:r w:rsidRPr="009F3088">
                    <w:rPr>
                      <w:lang w:val="en-US"/>
                    </w:rPr>
                    <w:t>08</w:t>
                  </w:r>
                </w:p>
              </w:txbxContent>
            </v:textbox>
          </v:shape>
        </w:pict>
      </w:r>
      <w:r w:rsidR="0080288E" w:rsidRPr="005B681C">
        <w:rPr>
          <w:rFonts w:ascii="Times New Roman" w:hAnsi="Times New Roman"/>
        </w:rPr>
        <w:t xml:space="preserve">3.25 No. of Extension activities organized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378pt;margin-top:21.25pt;width:28.35pt;height:19.7pt;z-index:251863040">
            <v:textbox style="mso-next-textbox:#_x0000_s1224">
              <w:txbxContent>
                <w:p w:rsidR="005640A9" w:rsidRPr="00F3568E" w:rsidRDefault="005640A9" w:rsidP="0080288E">
                  <w:pPr>
                    <w:rPr>
                      <w:lang w:val="en-US"/>
                    </w:rPr>
                  </w:pPr>
                  <w:r>
                    <w:rPr>
                      <w:lang w:val="en-US"/>
                    </w:rPr>
                    <w:t>00</w:t>
                  </w:r>
                </w:p>
              </w:txbxContent>
            </v:textbox>
          </v:shape>
        </w:pict>
      </w:r>
      <w:r>
        <w:rPr>
          <w:rFonts w:ascii="Times New Roman" w:hAnsi="Times New Roman"/>
          <w:noProof/>
        </w:rPr>
        <w:pict>
          <v:shape id="_x0000_s1223" type="#_x0000_t202" style="position:absolute;margin-left:252pt;margin-top:21.25pt;width:28.35pt;height:19.7pt;z-index:251862016">
            <v:textbox style="mso-next-textbox:#_x0000_s1223">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222" type="#_x0000_t202" style="position:absolute;margin-left:124.65pt;margin-top:21.25pt;width:28.35pt;height:19.7pt;z-index:251860992">
            <v:textbox style="mso-next-textbox:#_x0000_s1222">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               University forum                      College forum   </w:t>
      </w:r>
      <w:r w:rsidR="0080288E" w:rsidRPr="005B681C">
        <w:rPr>
          <w:rFonts w:ascii="Times New Roman" w:hAnsi="Times New Roman"/>
        </w:rPr>
        <w:tab/>
      </w:r>
      <w:r w:rsidR="0080288E" w:rsidRPr="005B681C">
        <w:rPr>
          <w:rFonts w:ascii="Times New Roman" w:hAnsi="Times New Roman"/>
        </w:rPr>
        <w:tab/>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3.26 Major Activities during the year in the sphere of extension activities and Institutional Social </w:t>
      </w:r>
      <w:r>
        <w:rPr>
          <w:rFonts w:ascii="Times New Roman" w:hAnsi="Times New Roman"/>
        </w:rPr>
        <w:t>        </w:t>
      </w:r>
      <w:r w:rsidRPr="005B681C">
        <w:rPr>
          <w:rFonts w:ascii="Times New Roman" w:hAnsi="Times New Roman"/>
        </w:rPr>
        <w:t xml:space="preserve">Responsibility </w:t>
      </w:r>
    </w:p>
    <w:p w:rsidR="0080288E" w:rsidRDefault="0080288E" w:rsidP="0080288E">
      <w:pPr>
        <w:tabs>
          <w:tab w:val="left" w:pos="3402"/>
          <w:tab w:val="left" w:pos="4536"/>
          <w:tab w:val="left" w:pos="5670"/>
          <w:tab w:val="left" w:pos="6804"/>
          <w:tab w:val="left" w:pos="7938"/>
        </w:tabs>
        <w:spacing w:after="0"/>
        <w:rPr>
          <w:rFonts w:ascii="Gill Sans MT" w:hAnsi="Gill Sans MT"/>
          <w:b/>
          <w:sz w:val="24"/>
          <w:szCs w:val="24"/>
        </w:rPr>
      </w:pPr>
    </w:p>
    <w:p w:rsidR="00344F15" w:rsidRPr="005640A9" w:rsidRDefault="00576E7C" w:rsidP="0080288E">
      <w:pPr>
        <w:tabs>
          <w:tab w:val="left" w:pos="3402"/>
          <w:tab w:val="left" w:pos="4536"/>
          <w:tab w:val="left" w:pos="5670"/>
          <w:tab w:val="left" w:pos="6804"/>
          <w:tab w:val="left" w:pos="7938"/>
        </w:tabs>
        <w:spacing w:after="0"/>
        <w:rPr>
          <w:rFonts w:ascii="Times New Roman" w:hAnsi="Times New Roman"/>
          <w:sz w:val="24"/>
          <w:szCs w:val="24"/>
        </w:rPr>
      </w:pPr>
      <w:r>
        <w:rPr>
          <w:rFonts w:ascii="Gill Sans MT" w:hAnsi="Gill Sans MT"/>
          <w:b/>
          <w:sz w:val="24"/>
          <w:szCs w:val="24"/>
        </w:rPr>
        <w:t xml:space="preserve">     </w:t>
      </w:r>
      <w:r w:rsidR="002200A9" w:rsidRPr="005640A9">
        <w:rPr>
          <w:rFonts w:ascii="Times New Roman" w:hAnsi="Times New Roman"/>
          <w:sz w:val="24"/>
          <w:szCs w:val="24"/>
        </w:rPr>
        <w:t>On 25</w:t>
      </w:r>
      <w:r w:rsidR="002200A9" w:rsidRPr="005640A9">
        <w:rPr>
          <w:rFonts w:ascii="Times New Roman" w:hAnsi="Times New Roman"/>
          <w:sz w:val="24"/>
          <w:szCs w:val="24"/>
          <w:vertAlign w:val="superscript"/>
        </w:rPr>
        <w:t>th</w:t>
      </w:r>
      <w:r w:rsidR="002200A9" w:rsidRPr="005640A9">
        <w:rPr>
          <w:rFonts w:ascii="Times New Roman" w:hAnsi="Times New Roman"/>
          <w:sz w:val="24"/>
          <w:szCs w:val="24"/>
        </w:rPr>
        <w:t xml:space="preserve"> </w:t>
      </w:r>
      <w:r w:rsidR="002200A9">
        <w:rPr>
          <w:rFonts w:ascii="Times New Roman" w:hAnsi="Times New Roman"/>
          <w:sz w:val="24"/>
          <w:szCs w:val="24"/>
        </w:rPr>
        <w:t xml:space="preserve">  July </w:t>
      </w:r>
      <w:r w:rsidR="002200A9" w:rsidRPr="005640A9">
        <w:rPr>
          <w:rFonts w:ascii="Times New Roman" w:hAnsi="Times New Roman"/>
          <w:sz w:val="24"/>
          <w:szCs w:val="24"/>
        </w:rPr>
        <w:t xml:space="preserve"> 2017</w:t>
      </w:r>
      <w:r w:rsidR="002200A9">
        <w:rPr>
          <w:rFonts w:ascii="Times New Roman" w:hAnsi="Times New Roman"/>
          <w:sz w:val="24"/>
          <w:szCs w:val="24"/>
        </w:rPr>
        <w:t xml:space="preserve">, our students  </w:t>
      </w:r>
      <w:r w:rsidR="005640A9" w:rsidRPr="005640A9">
        <w:rPr>
          <w:rFonts w:ascii="Times New Roman" w:hAnsi="Times New Roman"/>
          <w:sz w:val="24"/>
          <w:szCs w:val="24"/>
        </w:rPr>
        <w:t>Celebrat</w:t>
      </w:r>
      <w:r w:rsidR="002200A9">
        <w:rPr>
          <w:rFonts w:ascii="Times New Roman" w:hAnsi="Times New Roman"/>
          <w:sz w:val="24"/>
          <w:szCs w:val="24"/>
        </w:rPr>
        <w:t xml:space="preserve">ed  the festival of </w:t>
      </w:r>
      <w:r w:rsidR="005640A9" w:rsidRPr="005640A9">
        <w:rPr>
          <w:rFonts w:ascii="Times New Roman" w:hAnsi="Times New Roman"/>
          <w:sz w:val="24"/>
          <w:szCs w:val="24"/>
        </w:rPr>
        <w:t>“</w:t>
      </w:r>
      <w:r w:rsidRPr="005640A9">
        <w:rPr>
          <w:rFonts w:ascii="Times New Roman" w:hAnsi="Times New Roman"/>
          <w:sz w:val="24"/>
          <w:szCs w:val="24"/>
        </w:rPr>
        <w:t xml:space="preserve">Rakhi Pornima” </w:t>
      </w:r>
      <w:r w:rsidR="005640A9" w:rsidRPr="005640A9">
        <w:rPr>
          <w:rFonts w:ascii="Times New Roman" w:hAnsi="Times New Roman"/>
          <w:sz w:val="24"/>
          <w:szCs w:val="24"/>
        </w:rPr>
        <w:t xml:space="preserve">with </w:t>
      </w:r>
      <w:r w:rsidR="002200A9">
        <w:rPr>
          <w:rFonts w:ascii="Times New Roman" w:hAnsi="Times New Roman"/>
          <w:sz w:val="24"/>
          <w:szCs w:val="24"/>
        </w:rPr>
        <w:t xml:space="preserve">the soldiers </w:t>
      </w:r>
      <w:r w:rsidR="002200A9" w:rsidRPr="005640A9">
        <w:rPr>
          <w:rFonts w:ascii="Times New Roman" w:hAnsi="Times New Roman"/>
          <w:sz w:val="24"/>
          <w:szCs w:val="24"/>
        </w:rPr>
        <w:t>who</w:t>
      </w:r>
      <w:r w:rsidR="005640A9" w:rsidRPr="005640A9">
        <w:rPr>
          <w:rFonts w:ascii="Times New Roman" w:hAnsi="Times New Roman"/>
          <w:sz w:val="24"/>
          <w:szCs w:val="24"/>
        </w:rPr>
        <w:t xml:space="preserve"> are posted </w:t>
      </w:r>
      <w:r w:rsidR="001D688C" w:rsidRPr="005640A9">
        <w:rPr>
          <w:rFonts w:ascii="Times New Roman" w:hAnsi="Times New Roman"/>
          <w:sz w:val="24"/>
          <w:szCs w:val="24"/>
        </w:rPr>
        <w:t xml:space="preserve">on </w:t>
      </w:r>
      <w:r w:rsidR="005640A9" w:rsidRPr="005640A9">
        <w:rPr>
          <w:rFonts w:ascii="Times New Roman" w:hAnsi="Times New Roman"/>
          <w:sz w:val="24"/>
          <w:szCs w:val="24"/>
        </w:rPr>
        <w:t xml:space="preserve">the Indian </w:t>
      </w:r>
      <w:r w:rsidR="002200A9" w:rsidRPr="005640A9">
        <w:rPr>
          <w:rFonts w:ascii="Times New Roman" w:hAnsi="Times New Roman"/>
          <w:sz w:val="24"/>
          <w:szCs w:val="24"/>
        </w:rPr>
        <w:t xml:space="preserve">Borders. </w:t>
      </w:r>
      <w:r w:rsidR="002200A9">
        <w:rPr>
          <w:rFonts w:ascii="Times New Roman" w:hAnsi="Times New Roman"/>
          <w:sz w:val="24"/>
          <w:szCs w:val="24"/>
        </w:rPr>
        <w:t>This</w:t>
      </w:r>
      <w:r w:rsidR="005640A9">
        <w:rPr>
          <w:rFonts w:ascii="Times New Roman" w:hAnsi="Times New Roman"/>
          <w:sz w:val="24"/>
          <w:szCs w:val="24"/>
        </w:rPr>
        <w:t xml:space="preserve"> activity was conducted with the collaboration with an organisation, </w:t>
      </w:r>
      <w:r w:rsidR="002200A9">
        <w:rPr>
          <w:rFonts w:ascii="Times New Roman" w:hAnsi="Times New Roman"/>
          <w:sz w:val="24"/>
          <w:szCs w:val="24"/>
        </w:rPr>
        <w:t>‘S</w:t>
      </w:r>
      <w:r w:rsidR="005640A9">
        <w:rPr>
          <w:rFonts w:ascii="Times New Roman" w:hAnsi="Times New Roman"/>
          <w:sz w:val="24"/>
          <w:szCs w:val="24"/>
        </w:rPr>
        <w:t xml:space="preserve">ainik </w:t>
      </w:r>
      <w:r w:rsidR="002200A9">
        <w:rPr>
          <w:rFonts w:ascii="Times New Roman" w:hAnsi="Times New Roman"/>
          <w:sz w:val="24"/>
          <w:szCs w:val="24"/>
        </w:rPr>
        <w:t>M</w:t>
      </w:r>
      <w:r w:rsidR="005640A9">
        <w:rPr>
          <w:rFonts w:ascii="Times New Roman" w:hAnsi="Times New Roman"/>
          <w:sz w:val="24"/>
          <w:szCs w:val="24"/>
        </w:rPr>
        <w:t xml:space="preserve">itra </w:t>
      </w:r>
      <w:r w:rsidR="002200A9">
        <w:rPr>
          <w:rFonts w:ascii="Times New Roman" w:hAnsi="Times New Roman"/>
          <w:sz w:val="24"/>
          <w:szCs w:val="24"/>
        </w:rPr>
        <w:t>M</w:t>
      </w:r>
      <w:r w:rsidR="005640A9">
        <w:rPr>
          <w:rFonts w:ascii="Times New Roman" w:hAnsi="Times New Roman"/>
          <w:sz w:val="24"/>
          <w:szCs w:val="24"/>
        </w:rPr>
        <w:t>andal</w:t>
      </w:r>
      <w:r w:rsidR="002200A9">
        <w:rPr>
          <w:rFonts w:ascii="Times New Roman" w:hAnsi="Times New Roman"/>
          <w:sz w:val="24"/>
          <w:szCs w:val="24"/>
        </w:rPr>
        <w:t xml:space="preserve">’. Shri Anand Saraf of Sainik Mitra Mandal addressed to our students on this occasion. </w:t>
      </w:r>
    </w:p>
    <w:p w:rsidR="00344F15" w:rsidRDefault="00344F15" w:rsidP="0080288E">
      <w:pPr>
        <w:tabs>
          <w:tab w:val="left" w:pos="3402"/>
          <w:tab w:val="left" w:pos="4536"/>
          <w:tab w:val="left" w:pos="5670"/>
          <w:tab w:val="left" w:pos="6804"/>
          <w:tab w:val="left" w:pos="7938"/>
        </w:tabs>
        <w:spacing w:after="0"/>
        <w:rPr>
          <w:rFonts w:ascii="Gill Sans MT" w:hAnsi="Gill Sans MT"/>
          <w:b/>
          <w:sz w:val="24"/>
          <w:szCs w:val="24"/>
        </w:rPr>
      </w:pPr>
    </w:p>
    <w:p w:rsidR="00344F15" w:rsidRDefault="00344F15" w:rsidP="0080288E">
      <w:pPr>
        <w:tabs>
          <w:tab w:val="left" w:pos="3402"/>
          <w:tab w:val="left" w:pos="4536"/>
          <w:tab w:val="left" w:pos="5670"/>
          <w:tab w:val="left" w:pos="6804"/>
          <w:tab w:val="left" w:pos="7938"/>
        </w:tabs>
        <w:spacing w:after="0"/>
        <w:rPr>
          <w:rFonts w:ascii="Gill Sans MT" w:hAnsi="Gill Sans MT"/>
          <w:b/>
          <w:sz w:val="24"/>
          <w:szCs w:val="24"/>
        </w:rPr>
      </w:pPr>
    </w:p>
    <w:p w:rsidR="00344F15" w:rsidRDefault="00344F15"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95FA9" w:rsidRDefault="00895FA9" w:rsidP="0080288E">
      <w:pPr>
        <w:tabs>
          <w:tab w:val="left" w:pos="3402"/>
          <w:tab w:val="left" w:pos="4536"/>
          <w:tab w:val="left" w:pos="5670"/>
          <w:tab w:val="left" w:pos="6804"/>
          <w:tab w:val="left" w:pos="7938"/>
        </w:tabs>
        <w:spacing w:after="0"/>
        <w:rPr>
          <w:rFonts w:ascii="Gill Sans MT" w:hAnsi="Gill Sans MT"/>
          <w:b/>
          <w:sz w:val="24"/>
          <w:szCs w:val="24"/>
        </w:rPr>
      </w:pPr>
    </w:p>
    <w:p w:rsidR="0080288E" w:rsidRPr="007F0AB0" w:rsidRDefault="0080288E" w:rsidP="0080288E">
      <w:pPr>
        <w:tabs>
          <w:tab w:val="left" w:pos="3402"/>
          <w:tab w:val="left" w:pos="4536"/>
          <w:tab w:val="left" w:pos="5670"/>
          <w:tab w:val="left" w:pos="6804"/>
          <w:tab w:val="left" w:pos="7938"/>
        </w:tabs>
        <w:spacing w:after="0"/>
        <w:rPr>
          <w:rFonts w:ascii="Gill Sans MT" w:hAnsi="Gill Sans MT"/>
          <w:b/>
          <w:sz w:val="24"/>
          <w:szCs w:val="24"/>
        </w:rPr>
      </w:pPr>
      <w:r w:rsidRPr="007F0AB0">
        <w:rPr>
          <w:rFonts w:ascii="Gill Sans MT" w:hAnsi="Gill Sans MT"/>
          <w:b/>
          <w:sz w:val="24"/>
          <w:szCs w:val="24"/>
        </w:rPr>
        <w:t>Criterion – IV</w:t>
      </w:r>
    </w:p>
    <w:p w:rsidR="0080288E" w:rsidRPr="007F0AB0" w:rsidRDefault="0080288E" w:rsidP="0080288E">
      <w:pPr>
        <w:tabs>
          <w:tab w:val="left" w:pos="2268"/>
          <w:tab w:val="left" w:pos="3402"/>
          <w:tab w:val="left" w:pos="4536"/>
          <w:tab w:val="left" w:pos="5670"/>
          <w:tab w:val="left" w:pos="6804"/>
          <w:tab w:val="left" w:pos="7545"/>
          <w:tab w:val="left" w:pos="7938"/>
        </w:tabs>
        <w:spacing w:after="0"/>
        <w:rPr>
          <w:rFonts w:ascii="Gill Sans MT" w:hAnsi="Gill Sans MT"/>
          <w:b/>
          <w:sz w:val="24"/>
          <w:szCs w:val="24"/>
        </w:rPr>
      </w:pPr>
      <w:r w:rsidRPr="007F0AB0">
        <w:rPr>
          <w:rFonts w:ascii="Gill Sans MT" w:hAnsi="Gill Sans MT"/>
          <w:b/>
          <w:sz w:val="24"/>
          <w:szCs w:val="24"/>
        </w:rPr>
        <w:t>4. Infrastructure and Learning Resources</w:t>
      </w: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4.1 Details of increase in infrastructure facilities:</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276"/>
        <w:gridCol w:w="1843"/>
        <w:gridCol w:w="2126"/>
        <w:gridCol w:w="1418"/>
      </w:tblGrid>
      <w:tr w:rsidR="0080288E" w:rsidRPr="005B681C" w:rsidTr="001D688C">
        <w:trPr>
          <w:trHeight w:val="544"/>
        </w:trPr>
        <w:tc>
          <w:tcPr>
            <w:tcW w:w="3260" w:type="dxa"/>
          </w:tcPr>
          <w:p w:rsidR="0080288E" w:rsidRPr="002207D6"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b/>
              </w:rPr>
            </w:pPr>
            <w:r w:rsidRPr="002207D6">
              <w:rPr>
                <w:rFonts w:ascii="Times New Roman" w:hAnsi="Times New Roman"/>
                <w:b/>
              </w:rPr>
              <w:t>Facilities</w:t>
            </w:r>
          </w:p>
        </w:tc>
        <w:tc>
          <w:tcPr>
            <w:tcW w:w="1276" w:type="dxa"/>
          </w:tcPr>
          <w:p w:rsidR="0080288E" w:rsidRPr="002207D6"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Existing</w:t>
            </w:r>
          </w:p>
        </w:tc>
        <w:tc>
          <w:tcPr>
            <w:tcW w:w="1843" w:type="dxa"/>
          </w:tcPr>
          <w:p w:rsidR="0080288E" w:rsidRPr="002207D6"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Newly created</w:t>
            </w:r>
          </w:p>
        </w:tc>
        <w:tc>
          <w:tcPr>
            <w:tcW w:w="2126" w:type="dxa"/>
          </w:tcPr>
          <w:p w:rsidR="0080288E" w:rsidRPr="002207D6"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Source of Fund</w:t>
            </w:r>
          </w:p>
        </w:tc>
        <w:tc>
          <w:tcPr>
            <w:tcW w:w="1418" w:type="dxa"/>
          </w:tcPr>
          <w:p w:rsidR="0080288E" w:rsidRPr="002207D6"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2207D6">
              <w:rPr>
                <w:rFonts w:ascii="Times New Roman" w:hAnsi="Times New Roman"/>
                <w:b/>
              </w:rPr>
              <w:t>Total</w:t>
            </w:r>
          </w:p>
        </w:tc>
      </w:tr>
      <w:tr w:rsidR="0080288E" w:rsidRPr="005B681C" w:rsidTr="001D688C">
        <w:trPr>
          <w:trHeight w:val="367"/>
        </w:trPr>
        <w:tc>
          <w:tcPr>
            <w:tcW w:w="3260"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Campus area</w:t>
            </w:r>
          </w:p>
        </w:tc>
        <w:tc>
          <w:tcPr>
            <w:tcW w:w="1276"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41800sq.ft.</w:t>
            </w:r>
          </w:p>
        </w:tc>
        <w:tc>
          <w:tcPr>
            <w:tcW w:w="1843"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2126"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1418"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0288E" w:rsidRPr="005B681C" w:rsidTr="001D688C">
        <w:trPr>
          <w:trHeight w:val="272"/>
        </w:trPr>
        <w:tc>
          <w:tcPr>
            <w:tcW w:w="3260"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Class rooms</w:t>
            </w:r>
          </w:p>
        </w:tc>
        <w:tc>
          <w:tcPr>
            <w:tcW w:w="127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17</w:t>
            </w:r>
          </w:p>
        </w:tc>
        <w:tc>
          <w:tcPr>
            <w:tcW w:w="1843"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00</w:t>
            </w:r>
          </w:p>
        </w:tc>
        <w:tc>
          <w:tcPr>
            <w:tcW w:w="212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00</w:t>
            </w:r>
          </w:p>
        </w:tc>
        <w:tc>
          <w:tcPr>
            <w:tcW w:w="1418" w:type="dxa"/>
          </w:tcPr>
          <w:p w:rsidR="0080288E" w:rsidRPr="00621B87" w:rsidRDefault="0080288E" w:rsidP="00582FB9">
            <w:pPr>
              <w:spacing w:after="0" w:line="240" w:lineRule="auto"/>
              <w:jc w:val="center"/>
              <w:rPr>
                <w:rFonts w:ascii="Times New Roman" w:hAnsi="Times New Roman"/>
              </w:rPr>
            </w:pPr>
            <w:r>
              <w:rPr>
                <w:rFonts w:ascii="Times New Roman" w:hAnsi="Times New Roman"/>
              </w:rPr>
              <w:t>-</w:t>
            </w:r>
          </w:p>
        </w:tc>
      </w:tr>
      <w:tr w:rsidR="0080288E" w:rsidRPr="005B681C" w:rsidTr="001D688C">
        <w:trPr>
          <w:trHeight w:val="277"/>
        </w:trPr>
        <w:tc>
          <w:tcPr>
            <w:tcW w:w="3260"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Computer Lab</w:t>
            </w:r>
          </w:p>
        </w:tc>
        <w:tc>
          <w:tcPr>
            <w:tcW w:w="127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01</w:t>
            </w:r>
          </w:p>
        </w:tc>
        <w:tc>
          <w:tcPr>
            <w:tcW w:w="1843"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00</w:t>
            </w:r>
          </w:p>
        </w:tc>
        <w:tc>
          <w:tcPr>
            <w:tcW w:w="212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00</w:t>
            </w:r>
          </w:p>
        </w:tc>
        <w:tc>
          <w:tcPr>
            <w:tcW w:w="1418" w:type="dxa"/>
          </w:tcPr>
          <w:p w:rsidR="0080288E" w:rsidRPr="00621B87" w:rsidRDefault="0080288E" w:rsidP="00582FB9">
            <w:pPr>
              <w:spacing w:after="0" w:line="240" w:lineRule="auto"/>
              <w:jc w:val="center"/>
              <w:rPr>
                <w:rFonts w:ascii="Times New Roman" w:hAnsi="Times New Roman"/>
              </w:rPr>
            </w:pPr>
            <w:r>
              <w:rPr>
                <w:rFonts w:ascii="Times New Roman" w:hAnsi="Times New Roman"/>
              </w:rPr>
              <w:t>-</w:t>
            </w:r>
          </w:p>
        </w:tc>
      </w:tr>
      <w:tr w:rsidR="0080288E" w:rsidRPr="005B681C" w:rsidTr="001D688C">
        <w:trPr>
          <w:trHeight w:val="139"/>
        </w:trPr>
        <w:tc>
          <w:tcPr>
            <w:tcW w:w="3260" w:type="dxa"/>
          </w:tcPr>
          <w:p w:rsidR="0080288E" w:rsidRPr="00621B87" w:rsidRDefault="0080288E" w:rsidP="00582FB9">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Seminar Halls</w:t>
            </w:r>
          </w:p>
        </w:tc>
        <w:tc>
          <w:tcPr>
            <w:tcW w:w="127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01</w:t>
            </w:r>
          </w:p>
        </w:tc>
        <w:tc>
          <w:tcPr>
            <w:tcW w:w="1843"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00</w:t>
            </w:r>
          </w:p>
        </w:tc>
        <w:tc>
          <w:tcPr>
            <w:tcW w:w="212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00</w:t>
            </w:r>
          </w:p>
        </w:tc>
        <w:tc>
          <w:tcPr>
            <w:tcW w:w="1418" w:type="dxa"/>
          </w:tcPr>
          <w:p w:rsidR="0080288E" w:rsidRPr="00621B87" w:rsidRDefault="0080288E" w:rsidP="00582FB9">
            <w:pPr>
              <w:spacing w:after="0" w:line="240" w:lineRule="auto"/>
              <w:jc w:val="center"/>
              <w:rPr>
                <w:rFonts w:ascii="Times New Roman" w:hAnsi="Times New Roman"/>
              </w:rPr>
            </w:pPr>
            <w:r>
              <w:rPr>
                <w:rFonts w:ascii="Times New Roman" w:hAnsi="Times New Roman"/>
              </w:rPr>
              <w:t>-</w:t>
            </w:r>
          </w:p>
        </w:tc>
      </w:tr>
      <w:tr w:rsidR="0080288E" w:rsidRPr="005B681C" w:rsidTr="001D688C">
        <w:trPr>
          <w:trHeight w:val="359"/>
        </w:trPr>
        <w:tc>
          <w:tcPr>
            <w:tcW w:w="3260" w:type="dxa"/>
          </w:tcPr>
          <w:p w:rsidR="001D688C" w:rsidRPr="00621B87" w:rsidRDefault="0080288E" w:rsidP="000F6078">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No. of im</w:t>
            </w:r>
            <w:r>
              <w:rPr>
                <w:rFonts w:ascii="Times New Roman" w:hAnsi="Times New Roman"/>
              </w:rPr>
              <w:t>portant equipments purchased (≥</w:t>
            </w:r>
            <w:r w:rsidRPr="00621B87">
              <w:rPr>
                <w:rFonts w:ascii="Times New Roman" w:hAnsi="Times New Roman"/>
              </w:rPr>
              <w:t>1-0 lakh) during the current year.</w:t>
            </w:r>
            <w:r>
              <w:rPr>
                <w:rFonts w:ascii="Times New Roman" w:hAnsi="Times New Roman"/>
              </w:rPr>
              <w:t xml:space="preserve"> </w:t>
            </w:r>
          </w:p>
        </w:tc>
        <w:tc>
          <w:tcPr>
            <w:tcW w:w="1276" w:type="dxa"/>
          </w:tcPr>
          <w:p w:rsidR="0080288E" w:rsidRPr="00621B87" w:rsidRDefault="0080288E" w:rsidP="00582FB9">
            <w:pPr>
              <w:spacing w:after="0" w:line="240" w:lineRule="auto"/>
              <w:jc w:val="center"/>
              <w:rPr>
                <w:rFonts w:ascii="Times New Roman" w:hAnsi="Times New Roman"/>
              </w:rPr>
            </w:pPr>
            <w:r w:rsidRPr="00621B87">
              <w:rPr>
                <w:rFonts w:ascii="Times New Roman" w:hAnsi="Times New Roman"/>
              </w:rPr>
              <w:t>--</w:t>
            </w:r>
          </w:p>
        </w:tc>
        <w:tc>
          <w:tcPr>
            <w:tcW w:w="1843" w:type="dxa"/>
          </w:tcPr>
          <w:p w:rsidR="001D688C" w:rsidRPr="00106072" w:rsidRDefault="000F6078" w:rsidP="00582FB9">
            <w:pPr>
              <w:spacing w:after="0" w:line="240" w:lineRule="auto"/>
              <w:jc w:val="center"/>
              <w:rPr>
                <w:rFonts w:ascii="Times New Roman" w:hAnsi="Times New Roman"/>
                <w:color w:val="000000" w:themeColor="text1"/>
              </w:rPr>
            </w:pPr>
            <w:r>
              <w:rPr>
                <w:rFonts w:ascii="Times New Roman" w:hAnsi="Times New Roman"/>
                <w:color w:val="000000" w:themeColor="text1"/>
              </w:rPr>
              <w:t>00</w:t>
            </w:r>
          </w:p>
        </w:tc>
        <w:tc>
          <w:tcPr>
            <w:tcW w:w="2126" w:type="dxa"/>
          </w:tcPr>
          <w:p w:rsidR="001D688C" w:rsidRPr="00106072" w:rsidRDefault="000F6078" w:rsidP="00582FB9">
            <w:pPr>
              <w:spacing w:after="0" w:line="240" w:lineRule="auto"/>
              <w:jc w:val="center"/>
              <w:rPr>
                <w:rFonts w:ascii="Times New Roman" w:hAnsi="Times New Roman"/>
                <w:color w:val="000000" w:themeColor="text1"/>
              </w:rPr>
            </w:pPr>
            <w:r>
              <w:rPr>
                <w:rFonts w:ascii="Times New Roman" w:hAnsi="Times New Roman"/>
                <w:color w:val="000000" w:themeColor="text1"/>
              </w:rPr>
              <w:t>00</w:t>
            </w:r>
          </w:p>
        </w:tc>
        <w:tc>
          <w:tcPr>
            <w:tcW w:w="1418" w:type="dxa"/>
          </w:tcPr>
          <w:p w:rsidR="001D688C" w:rsidRPr="00106072" w:rsidRDefault="000F6078" w:rsidP="00582FB9">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r>
      <w:tr w:rsidR="000F6078" w:rsidRPr="00106072" w:rsidTr="00E87C96">
        <w:trPr>
          <w:trHeight w:val="359"/>
        </w:trPr>
        <w:tc>
          <w:tcPr>
            <w:tcW w:w="3260" w:type="dxa"/>
          </w:tcPr>
          <w:p w:rsidR="000F6078" w:rsidRDefault="000F6078" w:rsidP="00E87C9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Value of the equipment purchased during the year (Rs. in Lakhs)</w:t>
            </w:r>
          </w:p>
          <w:p w:rsidR="000F6078" w:rsidRPr="001D688C" w:rsidRDefault="000F6078" w:rsidP="000F6078">
            <w:pPr>
              <w:pStyle w:val="ListParagraph"/>
              <w:numPr>
                <w:ilvl w:val="0"/>
                <w:numId w:val="43"/>
              </w:numPr>
              <w:tabs>
                <w:tab w:val="left" w:pos="3402"/>
                <w:tab w:val="left" w:pos="4536"/>
                <w:tab w:val="left" w:pos="5670"/>
                <w:tab w:val="left" w:pos="6804"/>
                <w:tab w:val="left" w:pos="7545"/>
                <w:tab w:val="left" w:pos="7938"/>
              </w:tabs>
              <w:spacing w:after="0" w:line="240" w:lineRule="auto"/>
              <w:rPr>
                <w:rFonts w:ascii="Times New Roman" w:hAnsi="Times New Roman"/>
              </w:rPr>
            </w:pPr>
            <w:r w:rsidRPr="001D688C">
              <w:rPr>
                <w:rFonts w:ascii="Times New Roman" w:hAnsi="Times New Roman"/>
              </w:rPr>
              <w:t>Computer</w:t>
            </w:r>
          </w:p>
          <w:p w:rsidR="000F6078" w:rsidRDefault="000F6078" w:rsidP="000F607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ii.           Chairs</w:t>
            </w:r>
          </w:p>
          <w:p w:rsidR="000F6078" w:rsidRPr="00621B87" w:rsidRDefault="000F6078" w:rsidP="00E87C9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276" w:type="dxa"/>
          </w:tcPr>
          <w:p w:rsidR="000F6078" w:rsidRPr="00621B87" w:rsidRDefault="000F6078" w:rsidP="00E87C96">
            <w:pPr>
              <w:spacing w:after="0" w:line="240" w:lineRule="auto"/>
              <w:jc w:val="center"/>
              <w:rPr>
                <w:rFonts w:ascii="Times New Roman" w:hAnsi="Times New Roman"/>
              </w:rPr>
            </w:pPr>
            <w:r w:rsidRPr="00621B87">
              <w:rPr>
                <w:rFonts w:ascii="Times New Roman" w:hAnsi="Times New Roman"/>
              </w:rPr>
              <w:t>--</w:t>
            </w:r>
          </w:p>
        </w:tc>
        <w:tc>
          <w:tcPr>
            <w:tcW w:w="1843" w:type="dxa"/>
          </w:tcPr>
          <w:p w:rsidR="000F6078" w:rsidRDefault="000F6078" w:rsidP="00E87C96">
            <w:pPr>
              <w:spacing w:after="0" w:line="240" w:lineRule="auto"/>
              <w:jc w:val="center"/>
              <w:rPr>
                <w:rFonts w:ascii="Times New Roman" w:hAnsi="Times New Roman"/>
                <w:color w:val="000000" w:themeColor="text1"/>
              </w:rPr>
            </w:pPr>
          </w:p>
          <w:p w:rsidR="000F6078" w:rsidRDefault="000F6078" w:rsidP="00E87C96">
            <w:pPr>
              <w:spacing w:after="0" w:line="240" w:lineRule="auto"/>
              <w:jc w:val="center"/>
              <w:rPr>
                <w:rFonts w:ascii="Times New Roman" w:hAnsi="Times New Roman"/>
                <w:color w:val="000000" w:themeColor="text1"/>
              </w:rPr>
            </w:pPr>
          </w:p>
          <w:p w:rsidR="000F6078" w:rsidRDefault="000F6078" w:rsidP="00E87C96">
            <w:pPr>
              <w:spacing w:after="0" w:line="240" w:lineRule="auto"/>
              <w:jc w:val="center"/>
              <w:rPr>
                <w:rFonts w:ascii="Times New Roman" w:hAnsi="Times New Roman"/>
                <w:color w:val="000000" w:themeColor="text1"/>
              </w:rPr>
            </w:pPr>
            <w:r>
              <w:rPr>
                <w:rFonts w:ascii="Times New Roman" w:hAnsi="Times New Roman"/>
                <w:color w:val="000000" w:themeColor="text1"/>
              </w:rPr>
              <w:t>01</w:t>
            </w:r>
          </w:p>
          <w:p w:rsidR="000F6078" w:rsidRPr="00106072" w:rsidRDefault="000F6078" w:rsidP="00E87C96">
            <w:pPr>
              <w:spacing w:after="0" w:line="240" w:lineRule="auto"/>
              <w:jc w:val="center"/>
              <w:rPr>
                <w:rFonts w:ascii="Times New Roman" w:hAnsi="Times New Roman"/>
                <w:color w:val="000000" w:themeColor="text1"/>
              </w:rPr>
            </w:pPr>
            <w:r>
              <w:rPr>
                <w:rFonts w:ascii="Times New Roman" w:hAnsi="Times New Roman"/>
                <w:color w:val="000000" w:themeColor="text1"/>
              </w:rPr>
              <w:t>62</w:t>
            </w:r>
          </w:p>
        </w:tc>
        <w:tc>
          <w:tcPr>
            <w:tcW w:w="2126" w:type="dxa"/>
          </w:tcPr>
          <w:p w:rsidR="000F6078" w:rsidRDefault="000F6078" w:rsidP="00E87C96">
            <w:pPr>
              <w:spacing w:after="0" w:line="240" w:lineRule="auto"/>
              <w:jc w:val="center"/>
              <w:rPr>
                <w:rFonts w:ascii="Times New Roman" w:hAnsi="Times New Roman"/>
                <w:color w:val="000000" w:themeColor="text1"/>
              </w:rPr>
            </w:pPr>
          </w:p>
          <w:p w:rsidR="000F6078" w:rsidRDefault="000F6078" w:rsidP="00E87C96">
            <w:pPr>
              <w:spacing w:after="0" w:line="240" w:lineRule="auto"/>
              <w:jc w:val="center"/>
              <w:rPr>
                <w:rFonts w:ascii="Times New Roman" w:hAnsi="Times New Roman"/>
                <w:color w:val="000000" w:themeColor="text1"/>
              </w:rPr>
            </w:pPr>
          </w:p>
          <w:p w:rsidR="000F6078" w:rsidRDefault="000F6078" w:rsidP="00E87C96">
            <w:pPr>
              <w:spacing w:after="0" w:line="240" w:lineRule="auto"/>
              <w:jc w:val="center"/>
              <w:rPr>
                <w:rFonts w:ascii="Times New Roman" w:hAnsi="Times New Roman"/>
                <w:color w:val="000000" w:themeColor="text1"/>
              </w:rPr>
            </w:pPr>
            <w:r>
              <w:rPr>
                <w:rFonts w:ascii="Times New Roman" w:hAnsi="Times New Roman"/>
                <w:color w:val="000000" w:themeColor="text1"/>
              </w:rPr>
              <w:t>Self funded</w:t>
            </w:r>
          </w:p>
          <w:p w:rsidR="000F6078" w:rsidRPr="00106072" w:rsidRDefault="000F6078" w:rsidP="00E87C96">
            <w:pPr>
              <w:spacing w:after="0" w:line="240" w:lineRule="auto"/>
              <w:jc w:val="center"/>
              <w:rPr>
                <w:rFonts w:ascii="Times New Roman" w:hAnsi="Times New Roman"/>
                <w:color w:val="000000" w:themeColor="text1"/>
              </w:rPr>
            </w:pPr>
            <w:r>
              <w:rPr>
                <w:rFonts w:ascii="Times New Roman" w:hAnsi="Times New Roman"/>
                <w:color w:val="000000" w:themeColor="text1"/>
              </w:rPr>
              <w:t>Self funded</w:t>
            </w:r>
          </w:p>
        </w:tc>
        <w:tc>
          <w:tcPr>
            <w:tcW w:w="1418" w:type="dxa"/>
          </w:tcPr>
          <w:p w:rsidR="000F6078" w:rsidRDefault="000F6078" w:rsidP="00E87C96">
            <w:pPr>
              <w:spacing w:after="0" w:line="240" w:lineRule="auto"/>
              <w:jc w:val="center"/>
              <w:rPr>
                <w:rFonts w:ascii="Times New Roman" w:hAnsi="Times New Roman"/>
                <w:color w:val="000000" w:themeColor="text1"/>
              </w:rPr>
            </w:pPr>
          </w:p>
          <w:p w:rsidR="000F6078" w:rsidRDefault="000F6078" w:rsidP="00E87C96">
            <w:pPr>
              <w:spacing w:after="0" w:line="240" w:lineRule="auto"/>
              <w:jc w:val="center"/>
              <w:rPr>
                <w:rFonts w:ascii="Times New Roman" w:hAnsi="Times New Roman"/>
                <w:color w:val="000000" w:themeColor="text1"/>
              </w:rPr>
            </w:pPr>
          </w:p>
          <w:p w:rsidR="000F6078" w:rsidRDefault="000F6078" w:rsidP="00E87C96">
            <w:pPr>
              <w:spacing w:after="0" w:line="240" w:lineRule="auto"/>
              <w:jc w:val="center"/>
              <w:rPr>
                <w:rFonts w:ascii="Times New Roman" w:hAnsi="Times New Roman"/>
                <w:color w:val="000000" w:themeColor="text1"/>
              </w:rPr>
            </w:pPr>
            <w:r>
              <w:rPr>
                <w:rFonts w:ascii="Times New Roman" w:hAnsi="Times New Roman"/>
                <w:color w:val="000000" w:themeColor="text1"/>
              </w:rPr>
              <w:t>Rs. 23,000/-</w:t>
            </w:r>
          </w:p>
          <w:p w:rsidR="000F6078" w:rsidRPr="00106072" w:rsidRDefault="000F6078" w:rsidP="00E87C96">
            <w:pPr>
              <w:spacing w:after="0" w:line="240" w:lineRule="auto"/>
              <w:jc w:val="center"/>
              <w:rPr>
                <w:rFonts w:ascii="Times New Roman" w:hAnsi="Times New Roman"/>
                <w:color w:val="000000" w:themeColor="text1"/>
              </w:rPr>
            </w:pPr>
            <w:r>
              <w:rPr>
                <w:rFonts w:ascii="Times New Roman" w:hAnsi="Times New Roman"/>
                <w:color w:val="000000" w:themeColor="text1"/>
              </w:rPr>
              <w:t>Rs. 73,300/-</w:t>
            </w:r>
          </w:p>
        </w:tc>
      </w:tr>
      <w:tr w:rsidR="000F6078" w:rsidRPr="005B681C" w:rsidTr="001D688C">
        <w:trPr>
          <w:trHeight w:val="278"/>
        </w:trPr>
        <w:tc>
          <w:tcPr>
            <w:tcW w:w="3260" w:type="dxa"/>
          </w:tcPr>
          <w:p w:rsidR="000F6078" w:rsidRPr="00621B87" w:rsidRDefault="000F6078"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Others</w:t>
            </w:r>
            <w:r>
              <w:rPr>
                <w:rFonts w:ascii="Times New Roman" w:hAnsi="Times New Roman"/>
              </w:rPr>
              <w:t xml:space="preserve"> – Parking Shed</w:t>
            </w:r>
          </w:p>
        </w:tc>
        <w:tc>
          <w:tcPr>
            <w:tcW w:w="1276" w:type="dxa"/>
          </w:tcPr>
          <w:p w:rsidR="000F6078" w:rsidRPr="00621B87" w:rsidRDefault="000F6078" w:rsidP="00582FB9">
            <w:pPr>
              <w:spacing w:after="0" w:line="240" w:lineRule="auto"/>
              <w:jc w:val="center"/>
              <w:rPr>
                <w:rFonts w:ascii="Times New Roman" w:hAnsi="Times New Roman"/>
              </w:rPr>
            </w:pPr>
          </w:p>
        </w:tc>
        <w:tc>
          <w:tcPr>
            <w:tcW w:w="1843" w:type="dxa"/>
          </w:tcPr>
          <w:p w:rsidR="000F6078" w:rsidRPr="00621B87" w:rsidRDefault="000F6078" w:rsidP="00582FB9">
            <w:pPr>
              <w:spacing w:after="0" w:line="240" w:lineRule="auto"/>
              <w:jc w:val="center"/>
              <w:rPr>
                <w:rFonts w:ascii="Times New Roman" w:hAnsi="Times New Roman"/>
              </w:rPr>
            </w:pPr>
            <w:r>
              <w:rPr>
                <w:rFonts w:ascii="Times New Roman" w:hAnsi="Times New Roman"/>
              </w:rPr>
              <w:t>01</w:t>
            </w:r>
          </w:p>
        </w:tc>
        <w:tc>
          <w:tcPr>
            <w:tcW w:w="2126" w:type="dxa"/>
          </w:tcPr>
          <w:p w:rsidR="000F6078" w:rsidRPr="00621B87" w:rsidRDefault="000F6078" w:rsidP="00582FB9">
            <w:pPr>
              <w:spacing w:after="0" w:line="240" w:lineRule="auto"/>
              <w:jc w:val="center"/>
              <w:rPr>
                <w:rFonts w:ascii="Times New Roman" w:hAnsi="Times New Roman"/>
              </w:rPr>
            </w:pPr>
            <w:r>
              <w:rPr>
                <w:rFonts w:ascii="Times New Roman" w:hAnsi="Times New Roman"/>
              </w:rPr>
              <w:t>SPPU</w:t>
            </w:r>
          </w:p>
        </w:tc>
        <w:tc>
          <w:tcPr>
            <w:tcW w:w="1418" w:type="dxa"/>
          </w:tcPr>
          <w:p w:rsidR="000F6078" w:rsidRPr="00621B87" w:rsidRDefault="000F6078" w:rsidP="00582FB9">
            <w:pPr>
              <w:spacing w:after="0" w:line="240" w:lineRule="auto"/>
              <w:jc w:val="center"/>
              <w:rPr>
                <w:rFonts w:ascii="Times New Roman" w:hAnsi="Times New Roman"/>
              </w:rPr>
            </w:pPr>
            <w:r>
              <w:rPr>
                <w:rFonts w:ascii="Times New Roman" w:hAnsi="Times New Roman"/>
              </w:rPr>
              <w:t>4,71,833/-</w:t>
            </w:r>
          </w:p>
        </w:tc>
      </w:tr>
    </w:tbl>
    <w:p w:rsidR="0080288E"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80288E" w:rsidRPr="005B681C" w:rsidRDefault="005D5907"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8" type="#_x0000_t202" style="position:absolute;margin-left:36pt;margin-top:5pt;width:425pt;height:41.7pt;z-index:251682816">
            <v:textbox style="mso-next-textbox:#_x0000_s1048">
              <w:txbxContent>
                <w:p w:rsidR="005640A9" w:rsidRPr="006C5C00" w:rsidRDefault="005640A9" w:rsidP="0080288E">
                  <w:pPr>
                    <w:pStyle w:val="ListParagraph"/>
                    <w:numPr>
                      <w:ilvl w:val="0"/>
                      <w:numId w:val="12"/>
                    </w:numPr>
                    <w:ind w:left="426"/>
                    <w:rPr>
                      <w:rFonts w:ascii="Times New Roman" w:hAnsi="Times New Roman"/>
                      <w:lang w:val="en-US"/>
                    </w:rPr>
                  </w:pPr>
                  <w:r w:rsidRPr="006C5C00">
                    <w:rPr>
                      <w:rFonts w:ascii="Times New Roman" w:hAnsi="Times New Roman"/>
                      <w:lang w:val="en-US"/>
                    </w:rPr>
                    <w:t>All the activities of the administration are computerized. The library functions are done manually. One computer is made available in the library.</w:t>
                  </w:r>
                </w:p>
                <w:p w:rsidR="005640A9" w:rsidRDefault="005640A9" w:rsidP="0080288E"/>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14"/>
        </w:rPr>
      </w:pPr>
    </w:p>
    <w:p w:rsidR="0080288E" w:rsidRPr="005B681C"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80288E" w:rsidRPr="005B681C" w:rsidTr="00582FB9">
        <w:tc>
          <w:tcPr>
            <w:tcW w:w="2160" w:type="dxa"/>
            <w:vMerge w:val="restart"/>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Total</w:t>
            </w:r>
          </w:p>
        </w:tc>
      </w:tr>
      <w:tr w:rsidR="0080288E" w:rsidRPr="005B681C" w:rsidTr="00582FB9">
        <w:tc>
          <w:tcPr>
            <w:tcW w:w="2160" w:type="dxa"/>
            <w:vMerge/>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Value</w:t>
            </w:r>
          </w:p>
        </w:tc>
        <w:tc>
          <w:tcPr>
            <w:tcW w:w="1080" w:type="dxa"/>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Value</w:t>
            </w:r>
          </w:p>
        </w:tc>
        <w:tc>
          <w:tcPr>
            <w:tcW w:w="1170" w:type="dxa"/>
            <w:tcBorders>
              <w:top w:val="single" w:sz="4" w:space="0" w:color="000000"/>
              <w:left w:val="single" w:sz="4" w:space="0" w:color="000000"/>
              <w:bottom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0288E" w:rsidRPr="00896E73" w:rsidRDefault="0080288E" w:rsidP="00582FB9">
            <w:pPr>
              <w:pStyle w:val="NoSpacing"/>
              <w:spacing w:line="276" w:lineRule="auto"/>
              <w:jc w:val="center"/>
              <w:rPr>
                <w:rFonts w:ascii="Times New Roman" w:hAnsi="Times New Roman"/>
                <w:b/>
                <w:bCs/>
              </w:rPr>
            </w:pPr>
            <w:r w:rsidRPr="00896E73">
              <w:rPr>
                <w:rFonts w:ascii="Times New Roman" w:hAnsi="Times New Roman"/>
                <w:b/>
                <w:bCs/>
              </w:rPr>
              <w:t>Value</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Text and reference Books</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6</w:t>
            </w:r>
            <w:r w:rsidR="004D7D3D" w:rsidRPr="00896E73">
              <w:rPr>
                <w:rFonts w:ascii="Times New Roman" w:hAnsi="Times New Roman"/>
              </w:rPr>
              <w:t>,</w:t>
            </w:r>
            <w:r w:rsidRPr="00896E73">
              <w:rPr>
                <w:rFonts w:ascii="Times New Roman" w:hAnsi="Times New Roman"/>
              </w:rPr>
              <w:t>680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9,29,508/</w:t>
            </w:r>
            <w:r w:rsidR="005C151B" w:rsidRPr="00896E73">
              <w:rPr>
                <w:rFonts w:ascii="Times New Roman" w:hAnsi="Times New Roman"/>
              </w:rPr>
              <w:t>-</w:t>
            </w:r>
            <w:r w:rsidRPr="00896E73">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1D688C" w:rsidP="00582FB9">
            <w:pPr>
              <w:pStyle w:val="NoSpacing"/>
              <w:snapToGrid w:val="0"/>
              <w:spacing w:line="276" w:lineRule="auto"/>
              <w:jc w:val="center"/>
              <w:rPr>
                <w:rFonts w:ascii="Times New Roman" w:hAnsi="Times New Roman"/>
              </w:rPr>
            </w:pPr>
            <w:r>
              <w:rPr>
                <w:rFonts w:ascii="Times New Roman" w:hAnsi="Times New Roman"/>
              </w:rPr>
              <w:t>156</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1D688C" w:rsidP="00582FB9">
            <w:pPr>
              <w:pStyle w:val="NoSpacing"/>
              <w:snapToGrid w:val="0"/>
              <w:spacing w:line="276" w:lineRule="auto"/>
              <w:jc w:val="center"/>
              <w:rPr>
                <w:rFonts w:ascii="Times New Roman" w:hAnsi="Times New Roman"/>
              </w:rPr>
            </w:pPr>
            <w:r>
              <w:rPr>
                <w:rFonts w:ascii="Times New Roman" w:hAnsi="Times New Roman"/>
              </w:rPr>
              <w:t>57,581</w:t>
            </w:r>
            <w:r w:rsidR="005C151B" w:rsidRPr="00896E73">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D9360A" w:rsidP="00582FB9">
            <w:pPr>
              <w:pStyle w:val="NoSpacing"/>
              <w:snapToGrid w:val="0"/>
              <w:spacing w:line="276" w:lineRule="auto"/>
              <w:jc w:val="center"/>
              <w:rPr>
                <w:rFonts w:ascii="Times New Roman" w:hAnsi="Times New Roman"/>
              </w:rPr>
            </w:pPr>
            <w:r>
              <w:rPr>
                <w:rFonts w:ascii="Times New Roman" w:hAnsi="Times New Roman"/>
              </w:rPr>
              <w:t>6,836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D9360A" w:rsidP="004D7D3D">
            <w:pPr>
              <w:pStyle w:val="NoSpacing"/>
              <w:snapToGrid w:val="0"/>
              <w:spacing w:line="276" w:lineRule="auto"/>
              <w:jc w:val="center"/>
              <w:rPr>
                <w:rFonts w:ascii="Times New Roman" w:hAnsi="Times New Roman"/>
              </w:rPr>
            </w:pPr>
            <w:r>
              <w:rPr>
                <w:rFonts w:ascii="Times New Roman" w:hAnsi="Times New Roman"/>
              </w:rPr>
              <w:t>9,87,089</w:t>
            </w:r>
            <w:r w:rsidR="005C151B" w:rsidRPr="00896E73">
              <w:rPr>
                <w:rFonts w:ascii="Times New Roman" w:hAnsi="Times New Roman"/>
              </w:rPr>
              <w:t>/-</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27</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22,930/-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27</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22,9</w:t>
            </w:r>
            <w:r w:rsidR="004D7D3D" w:rsidRPr="00896E73">
              <w:rPr>
                <w:rFonts w:ascii="Times New Roman" w:hAnsi="Times New Roman"/>
              </w:rPr>
              <w:t>5</w:t>
            </w:r>
            <w:r w:rsidRPr="00896E73">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22,9</w:t>
            </w:r>
            <w:r w:rsidR="004D7D3D" w:rsidRPr="00896E73">
              <w:rPr>
                <w:rFonts w:ascii="Times New Roman" w:hAnsi="Times New Roman"/>
              </w:rPr>
              <w:t>5</w:t>
            </w:r>
            <w:r w:rsidRPr="00896E73">
              <w:rPr>
                <w:rFonts w:ascii="Times New Roman" w:hAnsi="Times New Roman"/>
              </w:rPr>
              <w:t>0/-</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00</w:t>
            </w:r>
          </w:p>
        </w:tc>
      </w:tr>
      <w:tr w:rsidR="00857D16" w:rsidRPr="005B681C" w:rsidTr="00582FB9">
        <w:tc>
          <w:tcPr>
            <w:tcW w:w="216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pacing w:line="276" w:lineRule="auto"/>
              <w:jc w:val="both"/>
              <w:rPr>
                <w:rFonts w:ascii="Times New Roman" w:hAnsi="Times New Roman"/>
              </w:rPr>
            </w:pPr>
            <w:r w:rsidRPr="00896E73">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4D7D3D">
            <w:pPr>
              <w:pStyle w:val="NoSpacing"/>
              <w:snapToGrid w:val="0"/>
              <w:spacing w:line="276" w:lineRule="auto"/>
              <w:jc w:val="center"/>
              <w:rPr>
                <w:rFonts w:ascii="Times New Roman" w:hAnsi="Times New Roman"/>
              </w:rPr>
            </w:pPr>
            <w:r w:rsidRPr="00896E73">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57D16" w:rsidRPr="00896E73" w:rsidRDefault="00857D16" w:rsidP="00582FB9">
            <w:pPr>
              <w:pStyle w:val="NoSpacing"/>
              <w:snapToGrid w:val="0"/>
              <w:spacing w:line="276" w:lineRule="auto"/>
              <w:jc w:val="center"/>
              <w:rPr>
                <w:rFonts w:ascii="Times New Roman" w:hAnsi="Times New Roman"/>
              </w:rPr>
            </w:pPr>
            <w:r w:rsidRPr="00896E73">
              <w:rPr>
                <w:rFonts w:ascii="Times New Roman" w:hAnsi="Times New Roman"/>
              </w:rPr>
              <w:t>-</w:t>
            </w:r>
          </w:p>
        </w:tc>
      </w:tr>
    </w:tbl>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5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370"/>
        <w:gridCol w:w="992"/>
        <w:gridCol w:w="1276"/>
        <w:gridCol w:w="1134"/>
        <w:gridCol w:w="1134"/>
        <w:gridCol w:w="851"/>
        <w:gridCol w:w="992"/>
        <w:gridCol w:w="850"/>
      </w:tblGrid>
      <w:tr w:rsidR="0080288E" w:rsidRPr="005B681C" w:rsidTr="00582FB9">
        <w:trPr>
          <w:trHeight w:val="611"/>
        </w:trPr>
        <w:tc>
          <w:tcPr>
            <w:tcW w:w="992" w:type="dxa"/>
            <w:vAlign w:val="center"/>
          </w:tcPr>
          <w:p w:rsidR="0080288E" w:rsidRPr="005B681C"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370"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Total Computers</w:t>
            </w:r>
          </w:p>
        </w:tc>
        <w:tc>
          <w:tcPr>
            <w:tcW w:w="992"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Computer Lab</w:t>
            </w:r>
          </w:p>
        </w:tc>
        <w:tc>
          <w:tcPr>
            <w:tcW w:w="1276"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Internet connections</w:t>
            </w:r>
          </w:p>
        </w:tc>
        <w:tc>
          <w:tcPr>
            <w:tcW w:w="1134"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Browsing Centres</w:t>
            </w:r>
          </w:p>
        </w:tc>
        <w:tc>
          <w:tcPr>
            <w:tcW w:w="1134"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Computer Centres</w:t>
            </w:r>
          </w:p>
        </w:tc>
        <w:tc>
          <w:tcPr>
            <w:tcW w:w="851"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Office</w:t>
            </w:r>
          </w:p>
        </w:tc>
        <w:tc>
          <w:tcPr>
            <w:tcW w:w="992"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Depart-ments</w:t>
            </w:r>
          </w:p>
        </w:tc>
        <w:tc>
          <w:tcPr>
            <w:tcW w:w="850" w:type="dxa"/>
            <w:vAlign w:val="center"/>
          </w:tcPr>
          <w:p w:rsidR="0080288E" w:rsidRPr="002207D6" w:rsidRDefault="0080288E" w:rsidP="00582FB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2207D6">
              <w:rPr>
                <w:rFonts w:ascii="Times New Roman" w:hAnsi="Times New Roman"/>
                <w:b/>
                <w:sz w:val="20"/>
              </w:rPr>
              <w:t>Others</w:t>
            </w:r>
          </w:p>
        </w:tc>
      </w:tr>
      <w:tr w:rsidR="0080288E" w:rsidRPr="005B681C" w:rsidTr="00582FB9">
        <w:trPr>
          <w:trHeight w:val="393"/>
        </w:trPr>
        <w:tc>
          <w:tcPr>
            <w:tcW w:w="992"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Existing</w:t>
            </w:r>
          </w:p>
        </w:tc>
        <w:tc>
          <w:tcPr>
            <w:tcW w:w="1370"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12</w:t>
            </w:r>
          </w:p>
        </w:tc>
        <w:tc>
          <w:tcPr>
            <w:tcW w:w="992"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1276"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06</w:t>
            </w:r>
          </w:p>
        </w:tc>
        <w:tc>
          <w:tcPr>
            <w:tcW w:w="1134"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992"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850"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r>
      <w:tr w:rsidR="0080288E" w:rsidRPr="005B681C" w:rsidTr="00582FB9">
        <w:trPr>
          <w:trHeight w:val="393"/>
        </w:trPr>
        <w:tc>
          <w:tcPr>
            <w:tcW w:w="992"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Added</w:t>
            </w:r>
          </w:p>
        </w:tc>
        <w:tc>
          <w:tcPr>
            <w:tcW w:w="1370"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992"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276"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92"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0"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r>
      <w:tr w:rsidR="0080288E" w:rsidRPr="005B681C" w:rsidTr="00582FB9">
        <w:trPr>
          <w:trHeight w:val="401"/>
        </w:trPr>
        <w:tc>
          <w:tcPr>
            <w:tcW w:w="992"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Total</w:t>
            </w:r>
          </w:p>
        </w:tc>
        <w:tc>
          <w:tcPr>
            <w:tcW w:w="1370"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13</w:t>
            </w:r>
          </w:p>
        </w:tc>
        <w:tc>
          <w:tcPr>
            <w:tcW w:w="992"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c>
          <w:tcPr>
            <w:tcW w:w="1276"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06</w:t>
            </w:r>
          </w:p>
        </w:tc>
        <w:tc>
          <w:tcPr>
            <w:tcW w:w="1134"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80288E" w:rsidRPr="005B681C" w:rsidRDefault="0080288E"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992"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850" w:type="dxa"/>
          </w:tcPr>
          <w:p w:rsidR="0080288E" w:rsidRPr="005B681C" w:rsidRDefault="00582FB9" w:rsidP="00582FB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r>
    </w:tbl>
    <w:p w:rsidR="0080288E" w:rsidRPr="005B681C" w:rsidRDefault="0080288E" w:rsidP="0080288E">
      <w:pPr>
        <w:tabs>
          <w:tab w:val="left" w:pos="2268"/>
          <w:tab w:val="left" w:pos="3402"/>
          <w:tab w:val="left" w:pos="4536"/>
          <w:tab w:val="left" w:pos="5670"/>
          <w:tab w:val="left" w:pos="6804"/>
          <w:tab w:val="left" w:pos="7545"/>
          <w:tab w:val="left" w:pos="7938"/>
        </w:tabs>
        <w:jc w:val="center"/>
        <w:rPr>
          <w:rFonts w:ascii="Times New Roman" w:hAnsi="Times New Roman"/>
          <w:sz w:val="2"/>
        </w:rPr>
      </w:pPr>
    </w:p>
    <w:p w:rsidR="00822153" w:rsidRDefault="00822153" w:rsidP="0080288E">
      <w:pPr>
        <w:pStyle w:val="NoSpacing"/>
        <w:rPr>
          <w:rFonts w:ascii="Times New Roman" w:hAnsi="Times New Roman"/>
        </w:rPr>
      </w:pPr>
    </w:p>
    <w:p w:rsidR="00822153" w:rsidRDefault="00822153" w:rsidP="0080288E">
      <w:pPr>
        <w:pStyle w:val="NoSpacing"/>
        <w:rPr>
          <w:rFonts w:ascii="Times New Roman" w:hAnsi="Times New Roman"/>
        </w:rPr>
      </w:pPr>
    </w:p>
    <w:p w:rsidR="00822153" w:rsidRDefault="00822153" w:rsidP="0080288E">
      <w:pPr>
        <w:pStyle w:val="NoSpacing"/>
        <w:rPr>
          <w:rFonts w:ascii="Times New Roman" w:hAnsi="Times New Roman"/>
        </w:rPr>
      </w:pPr>
    </w:p>
    <w:p w:rsidR="0080288E" w:rsidRPr="006658A9" w:rsidRDefault="0080288E" w:rsidP="0080288E">
      <w:pPr>
        <w:pStyle w:val="NoSpacing"/>
        <w:rPr>
          <w:rFonts w:ascii="Times New Roman" w:hAnsi="Times New Roman"/>
          <w:color w:val="FF0000"/>
        </w:rPr>
      </w:pPr>
      <w:r w:rsidRPr="005B681C">
        <w:rPr>
          <w:rFonts w:ascii="Times New Roman" w:hAnsi="Times New Roman"/>
        </w:rPr>
        <w:t>4.</w:t>
      </w:r>
      <w:r w:rsidRPr="00CC54C2">
        <w:rPr>
          <w:rFonts w:ascii="Times New Roman" w:hAnsi="Times New Roman"/>
        </w:rPr>
        <w:t>5 Computer, Internet access, training to teachers and students and any other programme for technology</w:t>
      </w:r>
      <w:r w:rsidRPr="006658A9">
        <w:rPr>
          <w:rFonts w:ascii="Times New Roman" w:hAnsi="Times New Roman"/>
          <w:color w:val="FF0000"/>
        </w:rPr>
        <w:t xml:space="preserve"> </w:t>
      </w:r>
    </w:p>
    <w:p w:rsidR="0080288E" w:rsidRPr="006658A9" w:rsidRDefault="005D5907" w:rsidP="0080288E">
      <w:pPr>
        <w:pStyle w:val="NoSpacing"/>
        <w:rPr>
          <w:rFonts w:ascii="Times New Roman" w:hAnsi="Times New Roman"/>
          <w:color w:val="FF0000"/>
        </w:rPr>
      </w:pPr>
      <w:r>
        <w:rPr>
          <w:rFonts w:ascii="Times New Roman" w:hAnsi="Times New Roman"/>
          <w:noProof/>
          <w:color w:val="FF0000"/>
        </w:rPr>
        <w:pict>
          <v:shape id="_x0000_s1038" type="#_x0000_t202" style="position:absolute;margin-left:22.95pt;margin-top:2.9pt;width:447pt;height:62.55pt;z-index:251672576">
            <v:textbox style="mso-next-textbox:#_x0000_s1038">
              <w:txbxContent>
                <w:p w:rsidR="005640A9" w:rsidRPr="00621B87" w:rsidRDefault="005640A9" w:rsidP="0080288E">
                  <w:pPr>
                    <w:pStyle w:val="ListParagraph"/>
                    <w:numPr>
                      <w:ilvl w:val="0"/>
                      <w:numId w:val="13"/>
                    </w:numPr>
                    <w:ind w:left="426"/>
                    <w:jc w:val="both"/>
                    <w:rPr>
                      <w:rFonts w:ascii="Times New Roman" w:hAnsi="Times New Roman"/>
                      <w:sz w:val="24"/>
                      <w:szCs w:val="24"/>
                      <w:lang w:val="en-US"/>
                    </w:rPr>
                  </w:pPr>
                  <w:r w:rsidRPr="006C5C00">
                    <w:rPr>
                      <w:rFonts w:ascii="Times New Roman" w:hAnsi="Times New Roman"/>
                      <w:lang w:val="en-US"/>
                    </w:rPr>
                    <w:t xml:space="preserve">The institution has </w:t>
                  </w:r>
                  <w:r w:rsidR="006658A9">
                    <w:rPr>
                      <w:rFonts w:ascii="Times New Roman" w:hAnsi="Times New Roman"/>
                      <w:lang w:val="en-US"/>
                    </w:rPr>
                    <w:t xml:space="preserve">its </w:t>
                  </w:r>
                  <w:r w:rsidR="006658A9" w:rsidRPr="006C5C00">
                    <w:rPr>
                      <w:rFonts w:ascii="Times New Roman" w:hAnsi="Times New Roman"/>
                      <w:lang w:val="en-US"/>
                    </w:rPr>
                    <w:t>own</w:t>
                  </w:r>
                  <w:r w:rsidRPr="006C5C00">
                    <w:rPr>
                      <w:rFonts w:ascii="Times New Roman" w:hAnsi="Times New Roman"/>
                      <w:lang w:val="en-US"/>
                    </w:rPr>
                    <w:t xml:space="preserve"> c</w:t>
                  </w:r>
                  <w:r>
                    <w:rPr>
                      <w:rFonts w:ascii="Times New Roman" w:hAnsi="Times New Roman"/>
                      <w:lang w:val="en-US"/>
                    </w:rPr>
                    <w:t>omputer lab which provides</w:t>
                  </w:r>
                  <w:r w:rsidRPr="006C5C00">
                    <w:rPr>
                      <w:rFonts w:ascii="Times New Roman" w:hAnsi="Times New Roman"/>
                      <w:lang w:val="en-US"/>
                    </w:rPr>
                    <w:t xml:space="preserve"> training </w:t>
                  </w:r>
                  <w:r>
                    <w:rPr>
                      <w:rFonts w:ascii="Times New Roman" w:hAnsi="Times New Roman"/>
                      <w:lang w:val="en-US"/>
                    </w:rPr>
                    <w:t>on</w:t>
                  </w:r>
                  <w:r w:rsidRPr="006C5C00">
                    <w:rPr>
                      <w:rFonts w:ascii="Times New Roman" w:hAnsi="Times New Roman"/>
                      <w:lang w:val="en-US"/>
                    </w:rPr>
                    <w:t xml:space="preserve"> ICT, Tally, and </w:t>
                  </w:r>
                  <w:r>
                    <w:rPr>
                      <w:rFonts w:ascii="Times New Roman" w:hAnsi="Times New Roman"/>
                      <w:lang w:val="en-US"/>
                    </w:rPr>
                    <w:t>S</w:t>
                  </w:r>
                  <w:r w:rsidRPr="006C5C00">
                    <w:rPr>
                      <w:rFonts w:ascii="Times New Roman" w:hAnsi="Times New Roman"/>
                      <w:lang w:val="en-US"/>
                    </w:rPr>
                    <w:t>yllabus related activities</w:t>
                  </w:r>
                  <w:r w:rsidR="006658A9">
                    <w:rPr>
                      <w:rFonts w:ascii="Times New Roman" w:hAnsi="Times New Roman"/>
                      <w:lang w:val="en-US"/>
                    </w:rPr>
                    <w:t>.</w:t>
                  </w:r>
                  <w:r w:rsidRPr="006C5C00">
                    <w:rPr>
                      <w:rFonts w:ascii="Times New Roman" w:hAnsi="Times New Roman"/>
                      <w:lang w:val="en-US"/>
                    </w:rPr>
                    <w:t xml:space="preserve"> </w:t>
                  </w:r>
                  <w:r w:rsidR="006658A9">
                    <w:rPr>
                      <w:rFonts w:ascii="Times New Roman" w:hAnsi="Times New Roman"/>
                      <w:lang w:val="en-US"/>
                    </w:rPr>
                    <w:t>O</w:t>
                  </w:r>
                  <w:r w:rsidR="006658A9" w:rsidRPr="006C5C00">
                    <w:rPr>
                      <w:rFonts w:ascii="Times New Roman" w:hAnsi="Times New Roman"/>
                      <w:lang w:val="en-US"/>
                    </w:rPr>
                    <w:t>ther</w:t>
                  </w:r>
                  <w:r w:rsidR="006658A9">
                    <w:rPr>
                      <w:rFonts w:ascii="Times New Roman" w:hAnsi="Times New Roman"/>
                      <w:lang w:val="en-US"/>
                    </w:rPr>
                    <w:t xml:space="preserve"> program for technology up gradation has</w:t>
                  </w:r>
                  <w:r>
                    <w:rPr>
                      <w:rFonts w:ascii="Times New Roman" w:hAnsi="Times New Roman"/>
                      <w:lang w:val="en-US"/>
                    </w:rPr>
                    <w:t xml:space="preserve"> not been </w:t>
                  </w:r>
                  <w:r w:rsidRPr="006C5C00">
                    <w:rPr>
                      <w:rFonts w:ascii="Times New Roman" w:hAnsi="Times New Roman"/>
                      <w:lang w:val="en-US"/>
                    </w:rPr>
                    <w:t>conducted</w:t>
                  </w:r>
                  <w:r w:rsidRPr="00621B87">
                    <w:rPr>
                      <w:rFonts w:ascii="Times New Roman" w:hAnsi="Times New Roman"/>
                      <w:sz w:val="24"/>
                      <w:szCs w:val="24"/>
                      <w:lang w:val="en-US"/>
                    </w:rPr>
                    <w:t>.</w:t>
                  </w:r>
                </w:p>
                <w:p w:rsidR="005640A9" w:rsidRDefault="005640A9" w:rsidP="0080288E"/>
              </w:txbxContent>
            </v:textbox>
          </v:shape>
        </w:pict>
      </w:r>
      <w:r w:rsidR="0080288E" w:rsidRPr="006658A9">
        <w:rPr>
          <w:rFonts w:ascii="Times New Roman" w:hAnsi="Times New Roman"/>
          <w:color w:val="FF0000"/>
        </w:rPr>
        <w:t xml:space="preserve">         upgradation (Networking, e-Governance etc.)</w:t>
      </w:r>
    </w:p>
    <w:p w:rsidR="0080288E" w:rsidRPr="006658A9" w:rsidRDefault="0080288E" w:rsidP="0080288E">
      <w:pPr>
        <w:tabs>
          <w:tab w:val="left" w:pos="2268"/>
          <w:tab w:val="left" w:pos="3402"/>
          <w:tab w:val="left" w:pos="4536"/>
          <w:tab w:val="left" w:pos="5670"/>
          <w:tab w:val="left" w:pos="6804"/>
          <w:tab w:val="left" w:pos="7545"/>
          <w:tab w:val="left" w:pos="7938"/>
        </w:tabs>
        <w:rPr>
          <w:rFonts w:ascii="Times New Roman" w:hAnsi="Times New Roman"/>
          <w:color w:val="FF0000"/>
        </w:rPr>
      </w:pPr>
    </w:p>
    <w:p w:rsidR="0080288E" w:rsidRPr="006658A9" w:rsidRDefault="0080288E" w:rsidP="0080288E">
      <w:pPr>
        <w:tabs>
          <w:tab w:val="left" w:pos="2268"/>
          <w:tab w:val="left" w:pos="3402"/>
          <w:tab w:val="left" w:pos="4536"/>
          <w:tab w:val="left" w:pos="5670"/>
          <w:tab w:val="left" w:pos="6804"/>
          <w:tab w:val="left" w:pos="7545"/>
          <w:tab w:val="left" w:pos="7938"/>
        </w:tabs>
        <w:rPr>
          <w:rFonts w:ascii="Times New Roman" w:hAnsi="Times New Roman"/>
          <w:color w:val="FF0000"/>
        </w:rPr>
      </w:pPr>
    </w:p>
    <w:p w:rsidR="000F6078" w:rsidRPr="006658A9" w:rsidRDefault="000F6078"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color w:val="FF0000"/>
        </w:rPr>
      </w:pPr>
    </w:p>
    <w:p w:rsidR="0080288E" w:rsidRPr="005B681C" w:rsidRDefault="005D5907"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5907">
        <w:rPr>
          <w:rFonts w:ascii="Times New Roman" w:hAnsi="Times New Roman"/>
          <w:noProof/>
          <w:lang w:val="en-US" w:eastAsia="en-US"/>
        </w:rPr>
        <w:pict>
          <v:shape id="_x0000_s1072" type="#_x0000_t202" style="position:absolute;margin-left:215.4pt;margin-top:15.3pt;width:66.7pt;height:23.3pt;z-index:251707392">
            <v:textbox style="mso-next-textbox:#_x0000_s1072">
              <w:txbxContent>
                <w:p w:rsidR="005640A9" w:rsidRPr="00582FB9" w:rsidRDefault="005640A9" w:rsidP="00582FB9">
                  <w:r>
                    <w:t>52,653/-</w:t>
                  </w:r>
                </w:p>
              </w:txbxContent>
            </v:textbox>
          </v:shape>
        </w:pict>
      </w:r>
      <w:r w:rsidR="0080288E" w:rsidRPr="005B681C">
        <w:rPr>
          <w:rFonts w:ascii="Times New Roman" w:hAnsi="Times New Roman"/>
        </w:rPr>
        <w:t xml:space="preserve">4.6 Amount spent on maintenance in lakhs:              </w:t>
      </w:r>
    </w:p>
    <w:p w:rsidR="0080288E" w:rsidRPr="008414CF"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Pr="008414CF">
        <w:rPr>
          <w:rFonts w:ascii="Times New Roman" w:hAnsi="Times New Roman"/>
        </w:rPr>
        <w:t xml:space="preserve">i)   ICT                  </w:t>
      </w:r>
    </w:p>
    <w:p w:rsidR="0080288E" w:rsidRPr="008414CF" w:rsidRDefault="005D5907"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34" type="#_x0000_t202" style="position:absolute;margin-left:3in;margin-top:6.3pt;width:66.7pt;height:23.3pt;z-index:251770880">
            <v:textbox style="mso-next-textbox:#_x0000_s1134">
              <w:txbxContent>
                <w:p w:rsidR="005640A9" w:rsidRPr="00F30979" w:rsidRDefault="005640A9" w:rsidP="00F30979">
                  <w:r>
                    <w:t>1,50,135/-</w:t>
                  </w:r>
                </w:p>
              </w:txbxContent>
            </v:textbox>
          </v:shape>
        </w:pict>
      </w:r>
      <w:r w:rsidR="0080288E" w:rsidRPr="008414CF">
        <w:rPr>
          <w:rFonts w:ascii="Times New Roman" w:hAnsi="Times New Roman"/>
        </w:rPr>
        <w:t xml:space="preserve">         </w:t>
      </w:r>
    </w:p>
    <w:p w:rsidR="0080288E" w:rsidRPr="008414CF"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414CF">
        <w:rPr>
          <w:rFonts w:ascii="Times New Roman" w:hAnsi="Times New Roman"/>
        </w:rPr>
        <w:t xml:space="preserve">          ii)  Campus Infrastructure and facilities</w:t>
      </w:r>
      <w:r w:rsidRPr="008414CF">
        <w:rPr>
          <w:rFonts w:ascii="Times New Roman" w:hAnsi="Times New Roman"/>
        </w:rPr>
        <w:tab/>
        <w:t xml:space="preserve">               </w:t>
      </w:r>
    </w:p>
    <w:p w:rsidR="0080288E" w:rsidRPr="008414CF" w:rsidRDefault="005D5907"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35" type="#_x0000_t202" style="position:absolute;margin-left:3in;margin-top:6.1pt;width:66.7pt;height:23.3pt;z-index:251771904">
            <v:textbox style="mso-next-textbox:#_x0000_s1135">
              <w:txbxContent>
                <w:p w:rsidR="005640A9" w:rsidRPr="00F30979" w:rsidRDefault="005640A9" w:rsidP="00F30979">
                  <w:r>
                    <w:t>1,34,953/-</w:t>
                  </w:r>
                </w:p>
              </w:txbxContent>
            </v:textbox>
          </v:shape>
        </w:pict>
      </w:r>
      <w:r w:rsidR="0080288E" w:rsidRPr="008414CF">
        <w:rPr>
          <w:rFonts w:ascii="Times New Roman" w:hAnsi="Times New Roman"/>
        </w:rPr>
        <w:t xml:space="preserve">          </w:t>
      </w:r>
    </w:p>
    <w:p w:rsidR="0080288E" w:rsidRPr="008414CF"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414CF">
        <w:rPr>
          <w:rFonts w:ascii="Times New Roman" w:hAnsi="Times New Roman"/>
        </w:rPr>
        <w:t xml:space="preserve">         iii) Equipments </w:t>
      </w:r>
    </w:p>
    <w:p w:rsidR="0080288E" w:rsidRPr="008414CF" w:rsidRDefault="005D5907"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36" type="#_x0000_t202" style="position:absolute;margin-left:3in;margin-top:6.8pt;width:66.7pt;height:23.3pt;z-index:251772928">
            <v:textbox style="mso-next-textbox:#_x0000_s1136">
              <w:txbxContent>
                <w:p w:rsidR="005640A9" w:rsidRPr="00F30979" w:rsidRDefault="005640A9" w:rsidP="00F30979">
                  <w:r>
                    <w:t>-</w:t>
                  </w:r>
                </w:p>
              </w:txbxContent>
            </v:textbox>
          </v:shape>
        </w:pict>
      </w:r>
      <w:r w:rsidR="0080288E" w:rsidRPr="008414CF">
        <w:rPr>
          <w:rFonts w:ascii="Times New Roman" w:hAnsi="Times New Roman"/>
        </w:rPr>
        <w:t xml:space="preserve">         </w:t>
      </w:r>
    </w:p>
    <w:p w:rsidR="0080288E" w:rsidRPr="008414CF"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8414CF">
        <w:rPr>
          <w:rFonts w:ascii="Times New Roman" w:hAnsi="Times New Roman"/>
        </w:rPr>
        <w:t xml:space="preserve">         iv) Others</w:t>
      </w:r>
    </w:p>
    <w:p w:rsidR="0080288E" w:rsidRPr="008414CF" w:rsidRDefault="005D5907"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37" type="#_x0000_t202" style="position:absolute;margin-left:3in;margin-top:8.65pt;width:66.7pt;height:23.3pt;z-index:251773952">
            <v:textbox style="mso-next-textbox:#_x0000_s1137">
              <w:txbxContent>
                <w:p w:rsidR="005640A9" w:rsidRPr="00522FFE" w:rsidRDefault="005640A9" w:rsidP="0080288E">
                  <w:pPr>
                    <w:rPr>
                      <w:lang w:val="en-US"/>
                    </w:rPr>
                  </w:pPr>
                  <w:r>
                    <w:rPr>
                      <w:lang w:val="en-US"/>
                    </w:rPr>
                    <w:t>3,37,741/-</w:t>
                  </w:r>
                </w:p>
              </w:txbxContent>
            </v:textbox>
          </v:shape>
        </w:pict>
      </w:r>
      <w:r w:rsidR="0080288E" w:rsidRPr="008414CF">
        <w:rPr>
          <w:rFonts w:ascii="Times New Roman" w:hAnsi="Times New Roman"/>
        </w:rPr>
        <w:t xml:space="preserve">                                                              </w:t>
      </w:r>
    </w:p>
    <w:p w:rsidR="0080288E" w:rsidRPr="008414CF"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sidRPr="008414CF">
        <w:rPr>
          <w:rFonts w:ascii="Times New Roman" w:hAnsi="Times New Roman"/>
        </w:rPr>
        <w:tab/>
      </w:r>
      <w:r w:rsidRPr="008414CF">
        <w:rPr>
          <w:rFonts w:ascii="Times New Roman" w:hAnsi="Times New Roman"/>
          <w:b/>
        </w:rPr>
        <w:t xml:space="preserve">Total:     </w:t>
      </w:r>
    </w:p>
    <w:p w:rsidR="0080288E" w:rsidRPr="00D74265" w:rsidRDefault="0080288E" w:rsidP="0080288E">
      <w:pPr>
        <w:tabs>
          <w:tab w:val="left" w:pos="3402"/>
          <w:tab w:val="left" w:pos="4536"/>
          <w:tab w:val="left" w:pos="5670"/>
          <w:tab w:val="left" w:pos="6804"/>
          <w:tab w:val="left" w:pos="7938"/>
        </w:tabs>
        <w:spacing w:after="0"/>
        <w:rPr>
          <w:rFonts w:ascii="Gill Sans MT" w:hAnsi="Gill Sans MT"/>
          <w:b/>
          <w:color w:val="C0504D" w:themeColor="accent2"/>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7F48B6" w:rsidRDefault="007F48B6" w:rsidP="0080288E">
      <w:pPr>
        <w:tabs>
          <w:tab w:val="left" w:pos="3402"/>
          <w:tab w:val="left" w:pos="4536"/>
          <w:tab w:val="left" w:pos="5670"/>
          <w:tab w:val="left" w:pos="6804"/>
          <w:tab w:val="left" w:pos="7938"/>
        </w:tabs>
        <w:spacing w:after="0"/>
        <w:rPr>
          <w:rFonts w:ascii="Gill Sans MT" w:hAnsi="Gill Sans MT"/>
          <w:b/>
          <w:sz w:val="24"/>
          <w:szCs w:val="24"/>
        </w:rPr>
      </w:pPr>
    </w:p>
    <w:p w:rsidR="0080288E" w:rsidRPr="00D845C3" w:rsidRDefault="0080288E" w:rsidP="0080288E">
      <w:pPr>
        <w:tabs>
          <w:tab w:val="left" w:pos="3402"/>
          <w:tab w:val="left" w:pos="4536"/>
          <w:tab w:val="left" w:pos="5670"/>
          <w:tab w:val="left" w:pos="6804"/>
          <w:tab w:val="left" w:pos="7938"/>
        </w:tabs>
        <w:spacing w:after="0"/>
        <w:rPr>
          <w:rFonts w:ascii="Gill Sans MT" w:hAnsi="Gill Sans MT"/>
          <w:b/>
          <w:sz w:val="24"/>
          <w:szCs w:val="24"/>
        </w:rPr>
      </w:pPr>
      <w:r w:rsidRPr="00D845C3">
        <w:rPr>
          <w:rFonts w:ascii="Gill Sans MT" w:hAnsi="Gill Sans MT"/>
          <w:b/>
          <w:sz w:val="24"/>
          <w:szCs w:val="24"/>
        </w:rPr>
        <w:lastRenderedPageBreak/>
        <w:t>Criterion – V</w:t>
      </w:r>
    </w:p>
    <w:p w:rsidR="0080288E" w:rsidRPr="00D845C3" w:rsidRDefault="0080288E"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r w:rsidRPr="00D845C3">
        <w:rPr>
          <w:rFonts w:ascii="Gill Sans MT" w:hAnsi="Gill Sans MT"/>
          <w:b/>
          <w:sz w:val="24"/>
          <w:szCs w:val="24"/>
        </w:rPr>
        <w:t>5. Student Support and Progression</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sidRPr="005D5907">
        <w:rPr>
          <w:rFonts w:ascii="Times New Roman" w:hAnsi="Times New Roman"/>
          <w:b/>
          <w:noProof/>
          <w:u w:val="single"/>
        </w:rPr>
        <w:pict>
          <v:shape id="_x0000_s1075" type="#_x0000_t202" style="position:absolute;margin-left:24.25pt;margin-top:21.95pt;width:424.7pt;height:68.8pt;z-index:251710464">
            <v:textbox style="mso-next-textbox:#_x0000_s1075">
              <w:txbxContent>
                <w:p w:rsidR="005640A9" w:rsidRPr="006C5C00" w:rsidRDefault="005640A9" w:rsidP="0080288E">
                  <w:pPr>
                    <w:pStyle w:val="ListParagraph"/>
                    <w:numPr>
                      <w:ilvl w:val="0"/>
                      <w:numId w:val="14"/>
                    </w:numPr>
                    <w:ind w:left="426"/>
                    <w:jc w:val="both"/>
                    <w:rPr>
                      <w:rFonts w:ascii="Times New Roman" w:hAnsi="Times New Roman"/>
                      <w:lang w:val="en-US"/>
                    </w:rPr>
                  </w:pPr>
                  <w:r w:rsidRPr="006C5C00">
                    <w:rPr>
                      <w:rFonts w:ascii="Times New Roman" w:hAnsi="Times New Roman"/>
                      <w:lang w:val="en-US"/>
                    </w:rPr>
                    <w:t>The IQAC encourage the students’ welfare committee and the SWO for the preparation of the different activities like personality development program, special guidance scheme and many other to be conducted for students support funded by the university. The institution is successfully running Earn and Learn Scheme for the needy students.</w:t>
                  </w:r>
                </w:p>
                <w:p w:rsidR="005640A9" w:rsidRDefault="005640A9" w:rsidP="0080288E">
                  <w:pPr>
                    <w:jc w:val="both"/>
                  </w:pPr>
                </w:p>
              </w:txbxContent>
            </v:textbox>
          </v:shape>
        </w:pict>
      </w:r>
      <w:r w:rsidR="0080288E" w:rsidRPr="005B681C">
        <w:rPr>
          <w:rFonts w:ascii="Times New Roman" w:hAnsi="Times New Roman"/>
        </w:rPr>
        <w:t xml:space="preserve">5.1 Contribution of IQAC in enhancing awareness about Student Support Services </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8" type="#_x0000_t202" style="position:absolute;margin-left:19.9pt;margin-top:23pt;width:435.75pt;height:52.05pt;z-index:251774976">
            <v:textbox style="mso-next-textbox:#_x0000_s1138">
              <w:txbxContent>
                <w:p w:rsidR="005640A9" w:rsidRPr="00E378F7" w:rsidRDefault="005640A9" w:rsidP="0080288E">
                  <w:pPr>
                    <w:pStyle w:val="ListParagraph"/>
                    <w:numPr>
                      <w:ilvl w:val="0"/>
                      <w:numId w:val="15"/>
                    </w:numPr>
                    <w:ind w:left="426"/>
                    <w:jc w:val="both"/>
                    <w:rPr>
                      <w:rFonts w:ascii="Times New Roman" w:hAnsi="Times New Roman"/>
                      <w:lang w:val="en-US"/>
                    </w:rPr>
                  </w:pPr>
                  <w:r w:rsidRPr="00E378F7">
                    <w:rPr>
                      <w:rFonts w:ascii="Times New Roman" w:hAnsi="Times New Roman"/>
                      <w:lang w:val="en-US"/>
                    </w:rPr>
                    <w:t>There is no particular system for tracking the progression, but some of the teachers voluntarily accept mentorship of students, their one to one contacts and the performance in the examination</w:t>
                  </w:r>
                  <w:r>
                    <w:rPr>
                      <w:rFonts w:ascii="Times New Roman" w:hAnsi="Times New Roman"/>
                      <w:lang w:val="en-US"/>
                    </w:rPr>
                    <w:t xml:space="preserve"> preparation</w:t>
                  </w:r>
                  <w:r w:rsidRPr="00E378F7">
                    <w:rPr>
                      <w:rFonts w:ascii="Times New Roman" w:hAnsi="Times New Roman"/>
                      <w:lang w:val="en-US"/>
                    </w:rPr>
                    <w:t xml:space="preserve"> help</w:t>
                  </w:r>
                  <w:r>
                    <w:rPr>
                      <w:rFonts w:ascii="Times New Roman" w:hAnsi="Times New Roman"/>
                      <w:lang w:val="en-US"/>
                    </w:rPr>
                    <w:t>s</w:t>
                  </w:r>
                  <w:r w:rsidRPr="00E378F7">
                    <w:rPr>
                      <w:rFonts w:ascii="Times New Roman" w:hAnsi="Times New Roman"/>
                      <w:lang w:val="en-US"/>
                    </w:rPr>
                    <w:t xml:space="preserve"> the institution to track the progression of students.  </w:t>
                  </w:r>
                </w:p>
                <w:p w:rsidR="005640A9" w:rsidRDefault="005640A9" w:rsidP="0080288E"/>
              </w:txbxContent>
            </v:textbox>
          </v:shape>
        </w:pict>
      </w:r>
      <w:r w:rsidR="0080288E" w:rsidRPr="005B681C">
        <w:rPr>
          <w:rFonts w:ascii="Times New Roman" w:hAnsi="Times New Roman"/>
        </w:rPr>
        <w:t xml:space="preserve">5.2 Efforts made by the institution for tracking the progression   </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0288E" w:rsidRPr="002D0403" w:rsidRDefault="0080288E" w:rsidP="0080288E">
      <w:pPr>
        <w:tabs>
          <w:tab w:val="left" w:pos="2268"/>
          <w:tab w:val="left" w:pos="3402"/>
          <w:tab w:val="left" w:pos="4536"/>
          <w:tab w:val="left" w:pos="5670"/>
          <w:tab w:val="left" w:pos="6804"/>
          <w:tab w:val="left" w:pos="7545"/>
          <w:tab w:val="left" w:pos="7938"/>
        </w:tabs>
        <w:jc w:val="both"/>
        <w:rPr>
          <w:rFonts w:ascii="Times New Roman" w:hAnsi="Times New Roman"/>
          <w:sz w:val="2"/>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80288E" w:rsidRPr="005B681C" w:rsidTr="00582FB9">
        <w:tc>
          <w:tcPr>
            <w:tcW w:w="644"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80288E" w:rsidRPr="005B681C" w:rsidTr="00582FB9">
        <w:tc>
          <w:tcPr>
            <w:tcW w:w="644" w:type="dxa"/>
          </w:tcPr>
          <w:p w:rsidR="0080288E" w:rsidRPr="002011E4" w:rsidRDefault="00F30979"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Pr>
                <w:rFonts w:ascii="Times New Roman" w:hAnsi="Times New Roman"/>
                <w:color w:val="000000" w:themeColor="text1"/>
              </w:rPr>
              <w:t>760</w:t>
            </w:r>
          </w:p>
        </w:tc>
        <w:tc>
          <w:tcPr>
            <w:tcW w:w="608" w:type="dxa"/>
          </w:tcPr>
          <w:p w:rsidR="0080288E" w:rsidRPr="002011E4" w:rsidRDefault="0080288E" w:rsidP="00F3097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9</w:t>
            </w:r>
            <w:r w:rsidR="00F30979">
              <w:rPr>
                <w:rFonts w:ascii="Times New Roman" w:hAnsi="Times New Roman"/>
                <w:color w:val="000000" w:themeColor="text1"/>
              </w:rPr>
              <w:t>6</w:t>
            </w:r>
          </w:p>
        </w:tc>
        <w:tc>
          <w:tcPr>
            <w:tcW w:w="883" w:type="dxa"/>
          </w:tcPr>
          <w:p w:rsidR="0080288E" w:rsidRPr="002011E4"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00</w:t>
            </w:r>
          </w:p>
        </w:tc>
        <w:tc>
          <w:tcPr>
            <w:tcW w:w="913" w:type="dxa"/>
          </w:tcPr>
          <w:p w:rsidR="0080288E" w:rsidRPr="002011E4" w:rsidRDefault="0080288E" w:rsidP="00582FB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2011E4">
              <w:rPr>
                <w:rFonts w:ascii="Times New Roman" w:hAnsi="Times New Roman"/>
                <w:color w:val="000000" w:themeColor="text1"/>
              </w:rPr>
              <w:t>00</w:t>
            </w:r>
          </w:p>
        </w:tc>
      </w:tr>
    </w:tbl>
    <w:p w:rsidR="0080288E" w:rsidRPr="005B681C" w:rsidRDefault="0080288E" w:rsidP="0080288E">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80288E" w:rsidRPr="005B681C" w:rsidRDefault="005D5907" w:rsidP="0080288E">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5D5907">
        <w:rPr>
          <w:rFonts w:ascii="Times New Roman" w:hAnsi="Times New Roman"/>
          <w:noProof/>
        </w:rPr>
        <w:pict>
          <v:shape id="_x0000_s1225" type="#_x0000_t202" style="position:absolute;left:0;text-align:left;margin-left:207pt;margin-top:7.85pt;width:43.15pt;height:24.3pt;z-index:251864064">
            <v:textbox style="mso-next-textbox:#_x0000_s1225">
              <w:txbxContent>
                <w:p w:rsidR="005640A9" w:rsidRPr="0019581C" w:rsidRDefault="005640A9" w:rsidP="0080288E">
                  <w:pPr>
                    <w:jc w:val="center"/>
                    <w:rPr>
                      <w:lang w:val="en-US"/>
                    </w:rPr>
                  </w:pPr>
                  <w:r>
                    <w:rPr>
                      <w:lang w:val="en-US"/>
                    </w:rPr>
                    <w:t>00</w:t>
                  </w:r>
                </w:p>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            </w:t>
      </w:r>
    </w:p>
    <w:p w:rsidR="0080288E" w:rsidRDefault="005D5907" w:rsidP="0080288E">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26" type="#_x0000_t202" style="position:absolute;left:0;text-align:left;margin-left:207pt;margin-top:.2pt;width:43.15pt;height:24.3pt;z-index:251865088">
            <v:textbox style="mso-next-textbox:#_x0000_s1226">
              <w:txbxContent>
                <w:p w:rsidR="005640A9" w:rsidRPr="008053E4" w:rsidRDefault="005640A9" w:rsidP="0080288E">
                  <w:pPr>
                    <w:jc w:val="center"/>
                    <w:rPr>
                      <w:lang w:val="en-US"/>
                    </w:rPr>
                  </w:pPr>
                  <w:r>
                    <w:rPr>
                      <w:lang w:val="en-US"/>
                    </w:rPr>
                    <w:t>00</w:t>
                  </w:r>
                </w:p>
              </w:txbxContent>
            </v:textbox>
          </v:shape>
        </w:pict>
      </w:r>
      <w:r w:rsidR="0080288E" w:rsidRPr="005B681C">
        <w:rPr>
          <w:rFonts w:ascii="Times New Roman" w:hAnsi="Times New Roman"/>
        </w:rPr>
        <w:t xml:space="preserve">     </w:t>
      </w:r>
      <w:r w:rsidR="0080288E">
        <w:rPr>
          <w:rFonts w:ascii="Times New Roman" w:hAnsi="Times New Roman"/>
        </w:rPr>
        <w:t xml:space="preserve">    </w:t>
      </w:r>
      <w:r w:rsidR="0080288E" w:rsidRPr="005B681C">
        <w:rPr>
          <w:rFonts w:ascii="Times New Roman" w:hAnsi="Times New Roman"/>
        </w:rPr>
        <w:t xml:space="preserve"> (c) No. of international students </w:t>
      </w:r>
    </w:p>
    <w:p w:rsidR="0080288E" w:rsidRPr="004617FD" w:rsidRDefault="0080288E" w:rsidP="0080288E">
      <w:pPr>
        <w:tabs>
          <w:tab w:val="left" w:pos="2268"/>
          <w:tab w:val="left" w:pos="3969"/>
          <w:tab w:val="left" w:pos="4536"/>
          <w:tab w:val="left" w:pos="5670"/>
          <w:tab w:val="left" w:pos="6804"/>
          <w:tab w:val="left" w:pos="7545"/>
          <w:tab w:val="left" w:pos="7938"/>
        </w:tabs>
        <w:jc w:val="both"/>
        <w:rPr>
          <w:rFonts w:ascii="Times New Roman" w:hAnsi="Times New Roman"/>
          <w:sz w:val="2"/>
        </w:rPr>
      </w:pPr>
    </w:p>
    <w:tbl>
      <w:tblPr>
        <w:tblpPr w:leftFromText="180" w:rightFromText="180" w:vertAnchor="text" w:horzAnchor="page" w:tblpX="2985" w:tblpY="16"/>
        <w:tblW w:w="1015" w:type="dxa"/>
        <w:tblLook w:val="04A0"/>
      </w:tblPr>
      <w:tblGrid>
        <w:gridCol w:w="580"/>
        <w:gridCol w:w="711"/>
      </w:tblGrid>
      <w:tr w:rsidR="0080288E" w:rsidRPr="005B681C" w:rsidTr="00582FB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0288E" w:rsidRPr="005B681C" w:rsidRDefault="0080288E" w:rsidP="00582FB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0288E" w:rsidRPr="005B681C" w:rsidRDefault="0080288E" w:rsidP="00582FB9">
            <w:pPr>
              <w:spacing w:after="0" w:line="240" w:lineRule="auto"/>
              <w:jc w:val="center"/>
              <w:rPr>
                <w:rFonts w:ascii="Times New Roman" w:hAnsi="Times New Roman"/>
              </w:rPr>
            </w:pPr>
            <w:r w:rsidRPr="005B681C">
              <w:rPr>
                <w:rFonts w:ascii="Times New Roman" w:hAnsi="Times New Roman"/>
              </w:rPr>
              <w:t>%</w:t>
            </w:r>
          </w:p>
        </w:tc>
      </w:tr>
      <w:tr w:rsidR="0080288E" w:rsidRPr="002011E4" w:rsidTr="00582FB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0288E" w:rsidRPr="002011E4" w:rsidRDefault="0080288E" w:rsidP="00F3097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5</w:t>
            </w:r>
            <w:r w:rsidR="00F30979">
              <w:rPr>
                <w:rFonts w:ascii="Times New Roman" w:hAnsi="Times New Roman"/>
                <w:color w:val="000000" w:themeColor="text1"/>
              </w:rPr>
              <w:t>88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80288E" w:rsidRPr="002011E4" w:rsidRDefault="00F30979" w:rsidP="00582FB9">
            <w:pPr>
              <w:spacing w:after="0" w:line="240" w:lineRule="auto"/>
              <w:jc w:val="center"/>
              <w:rPr>
                <w:rFonts w:ascii="Times New Roman" w:hAnsi="Times New Roman"/>
                <w:color w:val="000000" w:themeColor="text1"/>
              </w:rPr>
            </w:pPr>
            <w:r>
              <w:rPr>
                <w:rFonts w:ascii="Times New Roman" w:hAnsi="Times New Roman"/>
                <w:color w:val="000000" w:themeColor="text1"/>
              </w:rPr>
              <w:t>68.69</w:t>
            </w:r>
          </w:p>
        </w:tc>
      </w:tr>
    </w:tbl>
    <w:tbl>
      <w:tblPr>
        <w:tblpPr w:leftFromText="180" w:rightFromText="180" w:vertAnchor="text" w:horzAnchor="page" w:tblpX="5853" w:tblpY="23"/>
        <w:tblW w:w="1015" w:type="dxa"/>
        <w:tblLook w:val="04A0"/>
      </w:tblPr>
      <w:tblGrid>
        <w:gridCol w:w="580"/>
        <w:gridCol w:w="601"/>
      </w:tblGrid>
      <w:tr w:rsidR="0080288E" w:rsidRPr="002011E4" w:rsidTr="00582FB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0288E" w:rsidRPr="002011E4" w:rsidRDefault="0080288E" w:rsidP="00582FB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0288E" w:rsidRPr="002011E4" w:rsidRDefault="0080288E" w:rsidP="00582FB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w:t>
            </w:r>
          </w:p>
        </w:tc>
      </w:tr>
      <w:tr w:rsidR="0080288E" w:rsidRPr="002011E4" w:rsidTr="00582FB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80288E" w:rsidRPr="002011E4" w:rsidRDefault="0080288E" w:rsidP="00F30979">
            <w:pPr>
              <w:spacing w:after="0" w:line="240" w:lineRule="auto"/>
              <w:jc w:val="center"/>
              <w:rPr>
                <w:rFonts w:ascii="Times New Roman" w:hAnsi="Times New Roman"/>
                <w:color w:val="000000" w:themeColor="text1"/>
              </w:rPr>
            </w:pPr>
            <w:r w:rsidRPr="002011E4">
              <w:rPr>
                <w:rFonts w:ascii="Times New Roman" w:hAnsi="Times New Roman"/>
                <w:color w:val="000000" w:themeColor="text1"/>
              </w:rPr>
              <w:t>2</w:t>
            </w:r>
            <w:r w:rsidR="00F30979">
              <w:rPr>
                <w:rFonts w:ascii="Times New Roman" w:hAnsi="Times New Roman"/>
                <w:color w:val="000000" w:themeColor="text1"/>
              </w:rPr>
              <w:t>68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80288E" w:rsidRPr="002011E4" w:rsidRDefault="00F30979" w:rsidP="00582FB9">
            <w:pPr>
              <w:spacing w:after="0" w:line="240" w:lineRule="auto"/>
              <w:jc w:val="center"/>
              <w:rPr>
                <w:rFonts w:ascii="Times New Roman" w:hAnsi="Times New Roman"/>
                <w:color w:val="000000" w:themeColor="text1"/>
              </w:rPr>
            </w:pPr>
            <w:r>
              <w:rPr>
                <w:rFonts w:ascii="Times New Roman" w:hAnsi="Times New Roman"/>
                <w:color w:val="000000" w:themeColor="text1"/>
              </w:rPr>
              <w:t>31.3</w:t>
            </w:r>
          </w:p>
        </w:tc>
      </w:tr>
    </w:tbl>
    <w:p w:rsidR="0080288E" w:rsidRPr="002011E4" w:rsidRDefault="0080288E" w:rsidP="0080288E">
      <w:pPr>
        <w:spacing w:before="240"/>
        <w:rPr>
          <w:rFonts w:ascii="Times New Roman" w:hAnsi="Times New Roman"/>
          <w:strike/>
          <w:color w:val="000000" w:themeColor="text1"/>
        </w:rPr>
      </w:pPr>
      <w:r w:rsidRPr="002011E4">
        <w:rPr>
          <w:rFonts w:ascii="Times New Roman" w:hAnsi="Times New Roman"/>
          <w:color w:val="000000" w:themeColor="text1"/>
        </w:rPr>
        <w:t xml:space="preserve">               Men                                                                 Women  </w:t>
      </w:r>
      <w:r w:rsidRPr="002011E4">
        <w:rPr>
          <w:rFonts w:ascii="Times New Roman" w:hAnsi="Times New Roman"/>
          <w:strike/>
          <w:color w:val="000000" w:themeColor="text1"/>
        </w:rPr>
        <w:t xml:space="preserve">                                                                                                    </w:t>
      </w:r>
    </w:p>
    <w:tbl>
      <w:tblPr>
        <w:tblpPr w:leftFromText="180" w:rightFromText="180" w:vertAnchor="text" w:horzAnchor="page" w:tblpXSpec="center" w:tblpY="10"/>
        <w:tblW w:w="9694" w:type="dxa"/>
        <w:tblLayout w:type="fixed"/>
        <w:tblCellMar>
          <w:top w:w="55" w:type="dxa"/>
          <w:left w:w="55" w:type="dxa"/>
          <w:bottom w:w="55" w:type="dxa"/>
          <w:right w:w="55" w:type="dxa"/>
        </w:tblCellMar>
        <w:tblLook w:val="0000"/>
      </w:tblPr>
      <w:tblGrid>
        <w:gridCol w:w="764"/>
        <w:gridCol w:w="425"/>
        <w:gridCol w:w="426"/>
        <w:gridCol w:w="567"/>
        <w:gridCol w:w="425"/>
        <w:gridCol w:w="567"/>
        <w:gridCol w:w="992"/>
        <w:gridCol w:w="709"/>
        <w:gridCol w:w="850"/>
        <w:gridCol w:w="426"/>
        <w:gridCol w:w="425"/>
        <w:gridCol w:w="567"/>
        <w:gridCol w:w="425"/>
        <w:gridCol w:w="567"/>
        <w:gridCol w:w="992"/>
        <w:gridCol w:w="567"/>
      </w:tblGrid>
      <w:tr w:rsidR="0080288E" w:rsidRPr="005B681C" w:rsidTr="00582FB9">
        <w:trPr>
          <w:trHeight w:val="109"/>
        </w:trPr>
        <w:tc>
          <w:tcPr>
            <w:tcW w:w="4875" w:type="dxa"/>
            <w:gridSpan w:val="8"/>
            <w:tcBorders>
              <w:top w:val="single" w:sz="1" w:space="0" w:color="000000"/>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0"/>
                <w:szCs w:val="20"/>
              </w:rPr>
            </w:pPr>
            <w:r>
              <w:rPr>
                <w:rFonts w:cs="Times New Roman"/>
                <w:sz w:val="20"/>
                <w:szCs w:val="20"/>
              </w:rPr>
              <w:t>Last</w:t>
            </w:r>
            <w:r w:rsidRPr="005B681C">
              <w:rPr>
                <w:rFonts w:cs="Times New Roman"/>
                <w:sz w:val="20"/>
                <w:szCs w:val="20"/>
              </w:rPr>
              <w:t xml:space="preserve"> Year</w:t>
            </w:r>
            <w:r>
              <w:rPr>
                <w:rFonts w:cs="Times New Roman"/>
                <w:sz w:val="20"/>
                <w:szCs w:val="20"/>
              </w:rPr>
              <w:t xml:space="preserve"> </w:t>
            </w:r>
          </w:p>
        </w:tc>
        <w:tc>
          <w:tcPr>
            <w:tcW w:w="4819" w:type="dxa"/>
            <w:gridSpan w:val="8"/>
            <w:tcBorders>
              <w:top w:val="single" w:sz="1" w:space="0" w:color="000000"/>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 xml:space="preserve">This Year </w:t>
            </w:r>
          </w:p>
        </w:tc>
      </w:tr>
      <w:tr w:rsidR="0080288E" w:rsidRPr="005B681C" w:rsidTr="00582FB9">
        <w:trPr>
          <w:trHeight w:val="235"/>
        </w:trPr>
        <w:tc>
          <w:tcPr>
            <w:tcW w:w="764" w:type="dxa"/>
            <w:tcBorders>
              <w:left w:val="single" w:sz="1" w:space="0" w:color="000000"/>
              <w:bottom w:val="single" w:sz="1" w:space="0" w:color="000000"/>
            </w:tcBorders>
            <w:shd w:val="clear" w:color="auto" w:fill="auto"/>
          </w:tcPr>
          <w:p w:rsidR="0080288E" w:rsidRPr="0088050C" w:rsidRDefault="0080288E" w:rsidP="00582FB9">
            <w:pPr>
              <w:pStyle w:val="TableContents"/>
              <w:jc w:val="center"/>
              <w:rPr>
                <w:rFonts w:cs="Times New Roman"/>
                <w:sz w:val="20"/>
                <w:szCs w:val="20"/>
              </w:rPr>
            </w:pPr>
            <w:r w:rsidRPr="0088050C">
              <w:rPr>
                <w:rFonts w:cs="Times New Roman"/>
                <w:sz w:val="20"/>
                <w:szCs w:val="20"/>
              </w:rPr>
              <w:t>General</w:t>
            </w:r>
          </w:p>
        </w:tc>
        <w:tc>
          <w:tcPr>
            <w:tcW w:w="425" w:type="dxa"/>
            <w:tcBorders>
              <w:left w:val="single" w:sz="1" w:space="0" w:color="000000"/>
              <w:bottom w:val="single" w:sz="1" w:space="0" w:color="000000"/>
            </w:tcBorders>
            <w:shd w:val="clear" w:color="auto" w:fill="auto"/>
          </w:tcPr>
          <w:p w:rsidR="0080288E" w:rsidRPr="0088050C" w:rsidRDefault="0080288E" w:rsidP="00582FB9">
            <w:pPr>
              <w:pStyle w:val="TableContents"/>
              <w:jc w:val="center"/>
              <w:rPr>
                <w:rFonts w:cs="Times New Roman"/>
                <w:sz w:val="20"/>
                <w:szCs w:val="20"/>
              </w:rPr>
            </w:pPr>
            <w:r w:rsidRPr="0088050C">
              <w:rPr>
                <w:rFonts w:cs="Times New Roman"/>
                <w:sz w:val="20"/>
                <w:szCs w:val="20"/>
              </w:rPr>
              <w:t>SC</w:t>
            </w:r>
          </w:p>
        </w:tc>
        <w:tc>
          <w:tcPr>
            <w:tcW w:w="426" w:type="dxa"/>
            <w:tcBorders>
              <w:left w:val="single" w:sz="1" w:space="0" w:color="000000"/>
              <w:bottom w:val="single" w:sz="1" w:space="0" w:color="000000"/>
            </w:tcBorders>
            <w:shd w:val="clear" w:color="auto" w:fill="auto"/>
          </w:tcPr>
          <w:p w:rsidR="0080288E" w:rsidRPr="0088050C" w:rsidRDefault="0080288E" w:rsidP="00582FB9">
            <w:pPr>
              <w:pStyle w:val="TableContents"/>
              <w:jc w:val="center"/>
              <w:rPr>
                <w:rFonts w:cs="Times New Roman"/>
                <w:sz w:val="20"/>
                <w:szCs w:val="20"/>
              </w:rPr>
            </w:pPr>
            <w:r w:rsidRPr="0088050C">
              <w:rPr>
                <w:rFonts w:cs="Times New Roman"/>
                <w:sz w:val="20"/>
                <w:szCs w:val="20"/>
              </w:rPr>
              <w:t>ST</w:t>
            </w:r>
          </w:p>
        </w:tc>
        <w:tc>
          <w:tcPr>
            <w:tcW w:w="567" w:type="dxa"/>
            <w:tcBorders>
              <w:left w:val="single" w:sz="1" w:space="0" w:color="000000"/>
              <w:bottom w:val="single" w:sz="1" w:space="0" w:color="000000"/>
            </w:tcBorders>
            <w:shd w:val="clear" w:color="auto" w:fill="auto"/>
          </w:tcPr>
          <w:p w:rsidR="0080288E" w:rsidRPr="0088050C" w:rsidRDefault="0080288E" w:rsidP="00582FB9">
            <w:pPr>
              <w:pStyle w:val="TableContents"/>
              <w:jc w:val="center"/>
              <w:rPr>
                <w:rFonts w:cs="Times New Roman"/>
                <w:sz w:val="20"/>
                <w:szCs w:val="20"/>
              </w:rPr>
            </w:pPr>
            <w:r w:rsidRPr="0088050C">
              <w:rPr>
                <w:rFonts w:cs="Times New Roman"/>
                <w:sz w:val="20"/>
                <w:szCs w:val="20"/>
              </w:rPr>
              <w:t>OBC</w:t>
            </w:r>
          </w:p>
        </w:tc>
        <w:tc>
          <w:tcPr>
            <w:tcW w:w="425" w:type="dxa"/>
            <w:tcBorders>
              <w:left w:val="single" w:sz="1" w:space="0" w:color="000000"/>
              <w:bottom w:val="single" w:sz="1" w:space="0" w:color="000000"/>
            </w:tcBorders>
          </w:tcPr>
          <w:p w:rsidR="0080288E" w:rsidRPr="0088050C" w:rsidRDefault="0080288E" w:rsidP="00582FB9">
            <w:pPr>
              <w:pStyle w:val="TableContents"/>
              <w:jc w:val="center"/>
              <w:rPr>
                <w:rFonts w:cs="Times New Roman"/>
                <w:sz w:val="20"/>
                <w:szCs w:val="20"/>
              </w:rPr>
            </w:pPr>
            <w:r w:rsidRPr="0088050C">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0288E" w:rsidRPr="0088050C" w:rsidRDefault="0080288E" w:rsidP="00582FB9">
            <w:pPr>
              <w:pStyle w:val="TableContents"/>
              <w:jc w:val="center"/>
              <w:rPr>
                <w:rFonts w:cs="Times New Roman"/>
                <w:sz w:val="20"/>
                <w:szCs w:val="20"/>
              </w:rPr>
            </w:pPr>
            <w:r w:rsidRPr="0088050C">
              <w:rPr>
                <w:rFonts w:cs="Times New Roman"/>
                <w:sz w:val="20"/>
                <w:szCs w:val="20"/>
              </w:rPr>
              <w:t>SBC</w:t>
            </w:r>
          </w:p>
        </w:tc>
        <w:tc>
          <w:tcPr>
            <w:tcW w:w="992" w:type="dxa"/>
            <w:tcBorders>
              <w:left w:val="single" w:sz="1" w:space="0" w:color="000000"/>
              <w:bottom w:val="single" w:sz="1" w:space="0" w:color="000000"/>
            </w:tcBorders>
            <w:shd w:val="clear" w:color="auto" w:fill="auto"/>
          </w:tcPr>
          <w:p w:rsidR="0080288E" w:rsidRPr="0088050C" w:rsidRDefault="0080288E" w:rsidP="00582FB9">
            <w:pPr>
              <w:pStyle w:val="TableContents"/>
              <w:jc w:val="center"/>
              <w:rPr>
                <w:rFonts w:cs="Times New Roman"/>
                <w:sz w:val="20"/>
                <w:szCs w:val="20"/>
              </w:rPr>
            </w:pPr>
            <w:r w:rsidRPr="0088050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80288E" w:rsidRPr="0088050C" w:rsidRDefault="0080288E" w:rsidP="00582FB9">
            <w:pPr>
              <w:pStyle w:val="TableContents"/>
              <w:jc w:val="center"/>
              <w:rPr>
                <w:rFonts w:cs="Times New Roman"/>
                <w:sz w:val="20"/>
                <w:szCs w:val="20"/>
              </w:rPr>
            </w:pPr>
            <w:r w:rsidRPr="0088050C">
              <w:rPr>
                <w:rFonts w:cs="Times New Roman"/>
                <w:sz w:val="20"/>
                <w:szCs w:val="20"/>
              </w:rPr>
              <w:t>Total</w:t>
            </w:r>
          </w:p>
        </w:tc>
        <w:tc>
          <w:tcPr>
            <w:tcW w:w="850"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General</w:t>
            </w:r>
          </w:p>
        </w:tc>
        <w:tc>
          <w:tcPr>
            <w:tcW w:w="426"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SC</w:t>
            </w:r>
          </w:p>
        </w:tc>
        <w:tc>
          <w:tcPr>
            <w:tcW w:w="425"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ST</w:t>
            </w:r>
          </w:p>
        </w:tc>
        <w:tc>
          <w:tcPr>
            <w:tcW w:w="567"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OBC</w:t>
            </w:r>
          </w:p>
        </w:tc>
        <w:tc>
          <w:tcPr>
            <w:tcW w:w="425"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SBC</w:t>
            </w:r>
          </w:p>
        </w:tc>
        <w:tc>
          <w:tcPr>
            <w:tcW w:w="992"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Physically challenged</w:t>
            </w:r>
          </w:p>
        </w:tc>
        <w:tc>
          <w:tcPr>
            <w:tcW w:w="567" w:type="dxa"/>
            <w:tcBorders>
              <w:left w:val="single" w:sz="1" w:space="0" w:color="000000"/>
              <w:bottom w:val="single" w:sz="1" w:space="0" w:color="000000"/>
              <w:right w:val="single" w:sz="1" w:space="0" w:color="000000"/>
            </w:tcBorders>
          </w:tcPr>
          <w:p w:rsidR="0080288E" w:rsidRPr="004C6E32" w:rsidRDefault="0080288E" w:rsidP="00582FB9">
            <w:pPr>
              <w:pStyle w:val="TableContents"/>
              <w:jc w:val="center"/>
              <w:rPr>
                <w:rFonts w:cs="Times New Roman"/>
                <w:sz w:val="20"/>
                <w:szCs w:val="20"/>
              </w:rPr>
            </w:pPr>
            <w:r w:rsidRPr="004C6E32">
              <w:rPr>
                <w:rFonts w:cs="Times New Roman"/>
                <w:sz w:val="20"/>
                <w:szCs w:val="20"/>
              </w:rPr>
              <w:t>Total</w:t>
            </w:r>
          </w:p>
        </w:tc>
      </w:tr>
      <w:tr w:rsidR="00F30979" w:rsidRPr="002011E4" w:rsidTr="00582FB9">
        <w:trPr>
          <w:trHeight w:val="142"/>
        </w:trPr>
        <w:tc>
          <w:tcPr>
            <w:tcW w:w="764" w:type="dxa"/>
            <w:tcBorders>
              <w:left w:val="single" w:sz="1" w:space="0" w:color="000000"/>
              <w:bottom w:val="single" w:sz="1" w:space="0" w:color="000000"/>
            </w:tcBorders>
            <w:shd w:val="clear" w:color="auto" w:fill="auto"/>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359</w:t>
            </w:r>
          </w:p>
        </w:tc>
        <w:tc>
          <w:tcPr>
            <w:tcW w:w="425" w:type="dxa"/>
            <w:tcBorders>
              <w:left w:val="single" w:sz="1" w:space="0" w:color="000000"/>
              <w:bottom w:val="single" w:sz="1" w:space="0" w:color="000000"/>
            </w:tcBorders>
            <w:shd w:val="clear" w:color="auto" w:fill="auto"/>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117</w:t>
            </w:r>
          </w:p>
        </w:tc>
        <w:tc>
          <w:tcPr>
            <w:tcW w:w="426" w:type="dxa"/>
            <w:tcBorders>
              <w:left w:val="single" w:sz="1" w:space="0" w:color="000000"/>
              <w:bottom w:val="single" w:sz="1" w:space="0" w:color="000000"/>
            </w:tcBorders>
            <w:shd w:val="clear" w:color="auto" w:fill="auto"/>
          </w:tcPr>
          <w:p w:rsidR="00F30979" w:rsidRPr="002011E4" w:rsidRDefault="00F30979" w:rsidP="00F30979">
            <w:pPr>
              <w:pStyle w:val="TableContents"/>
              <w:rPr>
                <w:rFonts w:cs="Times New Roman"/>
                <w:color w:val="000000" w:themeColor="text1"/>
                <w:sz w:val="20"/>
                <w:szCs w:val="20"/>
              </w:rPr>
            </w:pPr>
            <w:r w:rsidRPr="002011E4">
              <w:rPr>
                <w:rFonts w:cs="Times New Roman"/>
                <w:color w:val="000000" w:themeColor="text1"/>
                <w:sz w:val="20"/>
                <w:szCs w:val="20"/>
              </w:rPr>
              <w:t>13</w:t>
            </w:r>
          </w:p>
        </w:tc>
        <w:tc>
          <w:tcPr>
            <w:tcW w:w="567" w:type="dxa"/>
            <w:tcBorders>
              <w:left w:val="single" w:sz="1" w:space="0" w:color="000000"/>
              <w:bottom w:val="single" w:sz="1" w:space="0" w:color="000000"/>
            </w:tcBorders>
            <w:shd w:val="clear" w:color="auto" w:fill="auto"/>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197</w:t>
            </w:r>
          </w:p>
        </w:tc>
        <w:tc>
          <w:tcPr>
            <w:tcW w:w="425" w:type="dxa"/>
            <w:tcBorders>
              <w:left w:val="single" w:sz="1" w:space="0" w:color="000000"/>
              <w:bottom w:val="single" w:sz="1" w:space="0" w:color="000000"/>
            </w:tcBorders>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68</w:t>
            </w:r>
          </w:p>
        </w:tc>
        <w:tc>
          <w:tcPr>
            <w:tcW w:w="567"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33</w:t>
            </w:r>
          </w:p>
        </w:tc>
        <w:tc>
          <w:tcPr>
            <w:tcW w:w="992" w:type="dxa"/>
            <w:tcBorders>
              <w:left w:val="single" w:sz="1" w:space="0" w:color="000000"/>
              <w:bottom w:val="single" w:sz="1" w:space="0" w:color="000000"/>
            </w:tcBorders>
            <w:shd w:val="clear" w:color="auto" w:fill="auto"/>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00</w:t>
            </w:r>
          </w:p>
        </w:tc>
        <w:tc>
          <w:tcPr>
            <w:tcW w:w="709" w:type="dxa"/>
            <w:tcBorders>
              <w:left w:val="single" w:sz="1" w:space="0" w:color="000000"/>
              <w:bottom w:val="single" w:sz="1" w:space="0" w:color="000000"/>
              <w:right w:val="single" w:sz="1" w:space="0" w:color="000000"/>
            </w:tcBorders>
            <w:shd w:val="clear" w:color="auto" w:fill="auto"/>
          </w:tcPr>
          <w:p w:rsidR="00F30979" w:rsidRPr="002011E4" w:rsidRDefault="00F30979" w:rsidP="00F30979">
            <w:pPr>
              <w:pStyle w:val="TableContents"/>
              <w:jc w:val="center"/>
              <w:rPr>
                <w:rFonts w:cs="Times New Roman"/>
                <w:color w:val="000000" w:themeColor="text1"/>
                <w:sz w:val="20"/>
                <w:szCs w:val="20"/>
              </w:rPr>
            </w:pPr>
            <w:r w:rsidRPr="002011E4">
              <w:rPr>
                <w:rFonts w:cs="Times New Roman"/>
                <w:color w:val="000000" w:themeColor="text1"/>
                <w:sz w:val="20"/>
                <w:szCs w:val="20"/>
              </w:rPr>
              <w:t>787</w:t>
            </w:r>
          </w:p>
        </w:tc>
        <w:tc>
          <w:tcPr>
            <w:tcW w:w="850"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r>
              <w:rPr>
                <w:rFonts w:cs="Times New Roman"/>
                <w:color w:val="000000" w:themeColor="text1"/>
                <w:sz w:val="20"/>
                <w:szCs w:val="20"/>
              </w:rPr>
              <w:t>502</w:t>
            </w:r>
          </w:p>
        </w:tc>
        <w:tc>
          <w:tcPr>
            <w:tcW w:w="426"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r>
              <w:rPr>
                <w:rFonts w:cs="Times New Roman"/>
                <w:color w:val="000000" w:themeColor="text1"/>
                <w:sz w:val="20"/>
                <w:szCs w:val="20"/>
              </w:rPr>
              <w:t>124</w:t>
            </w:r>
          </w:p>
        </w:tc>
        <w:tc>
          <w:tcPr>
            <w:tcW w:w="425" w:type="dxa"/>
            <w:tcBorders>
              <w:left w:val="single" w:sz="1" w:space="0" w:color="000000"/>
              <w:bottom w:val="single" w:sz="1" w:space="0" w:color="000000"/>
              <w:right w:val="single" w:sz="1" w:space="0" w:color="000000"/>
            </w:tcBorders>
          </w:tcPr>
          <w:p w:rsidR="00F30979" w:rsidRPr="002011E4" w:rsidRDefault="00F30979" w:rsidP="00F30979">
            <w:pPr>
              <w:pStyle w:val="TableContents"/>
              <w:rPr>
                <w:rFonts w:cs="Times New Roman"/>
                <w:color w:val="000000" w:themeColor="text1"/>
                <w:sz w:val="20"/>
                <w:szCs w:val="20"/>
              </w:rPr>
            </w:pPr>
            <w:r>
              <w:rPr>
                <w:rFonts w:cs="Times New Roman"/>
                <w:color w:val="000000" w:themeColor="text1"/>
                <w:sz w:val="20"/>
                <w:szCs w:val="20"/>
              </w:rPr>
              <w:t>15</w:t>
            </w:r>
          </w:p>
        </w:tc>
        <w:tc>
          <w:tcPr>
            <w:tcW w:w="567"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r>
              <w:rPr>
                <w:rFonts w:cs="Times New Roman"/>
                <w:color w:val="000000" w:themeColor="text1"/>
                <w:sz w:val="20"/>
                <w:szCs w:val="20"/>
              </w:rPr>
              <w:t>215</w:t>
            </w:r>
          </w:p>
        </w:tc>
        <w:tc>
          <w:tcPr>
            <w:tcW w:w="425"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p>
        </w:tc>
        <w:tc>
          <w:tcPr>
            <w:tcW w:w="567"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p>
        </w:tc>
        <w:tc>
          <w:tcPr>
            <w:tcW w:w="992"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r>
              <w:rPr>
                <w:rFonts w:cs="Times New Roman"/>
                <w:color w:val="000000" w:themeColor="text1"/>
                <w:sz w:val="20"/>
                <w:szCs w:val="20"/>
              </w:rPr>
              <w:t>-</w:t>
            </w:r>
          </w:p>
        </w:tc>
        <w:tc>
          <w:tcPr>
            <w:tcW w:w="567" w:type="dxa"/>
            <w:tcBorders>
              <w:left w:val="single" w:sz="1" w:space="0" w:color="000000"/>
              <w:bottom w:val="single" w:sz="1" w:space="0" w:color="000000"/>
              <w:right w:val="single" w:sz="1" w:space="0" w:color="000000"/>
            </w:tcBorders>
          </w:tcPr>
          <w:p w:rsidR="00F30979" w:rsidRPr="002011E4" w:rsidRDefault="00F30979" w:rsidP="00F30979">
            <w:pPr>
              <w:pStyle w:val="TableContents"/>
              <w:jc w:val="center"/>
              <w:rPr>
                <w:rFonts w:cs="Times New Roman"/>
                <w:color w:val="000000" w:themeColor="text1"/>
                <w:sz w:val="20"/>
                <w:szCs w:val="20"/>
              </w:rPr>
            </w:pPr>
            <w:r>
              <w:rPr>
                <w:rFonts w:cs="Times New Roman"/>
                <w:color w:val="000000" w:themeColor="text1"/>
                <w:sz w:val="20"/>
                <w:szCs w:val="20"/>
              </w:rPr>
              <w:t>856</w:t>
            </w:r>
          </w:p>
        </w:tc>
      </w:tr>
    </w:tbl>
    <w:p w:rsidR="0080288E" w:rsidRPr="0084287C" w:rsidRDefault="0080288E" w:rsidP="0080288E">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100%</w:t>
      </w:r>
      <w:r w:rsidRPr="005B681C">
        <w:rPr>
          <w:rFonts w:ascii="Times New Roman" w:hAnsi="Times New Roman"/>
        </w:rPr>
        <w:t xml:space="preserve">             Dropout </w:t>
      </w:r>
      <w:r w:rsidR="00F30979">
        <w:rPr>
          <w:rFonts w:ascii="Times New Roman" w:hAnsi="Times New Roman"/>
        </w:rPr>
        <w:t>6.54%</w:t>
      </w:r>
    </w:p>
    <w:p w:rsidR="007F48B6" w:rsidRDefault="007F48B6"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3" type="#_x0000_t202" style="position:absolute;margin-left:16.1pt;margin-top:16.35pt;width:474.45pt;height:37.85pt;z-index:251687936">
            <v:textbox style="mso-next-textbox:#_x0000_s1053">
              <w:txbxContent>
                <w:p w:rsidR="005640A9" w:rsidRPr="00E378F7" w:rsidRDefault="005640A9" w:rsidP="0080288E">
                  <w:pPr>
                    <w:pStyle w:val="ListParagraph"/>
                    <w:numPr>
                      <w:ilvl w:val="0"/>
                      <w:numId w:val="16"/>
                    </w:numPr>
                    <w:ind w:left="426"/>
                    <w:jc w:val="both"/>
                    <w:rPr>
                      <w:rFonts w:ascii="Times New Roman" w:hAnsi="Times New Roman"/>
                    </w:rPr>
                  </w:pPr>
                  <w:r w:rsidRPr="00E378F7">
                    <w:rPr>
                      <w:rFonts w:ascii="Times New Roman" w:hAnsi="Times New Roman"/>
                      <w:lang w:val="en-US"/>
                    </w:rPr>
                    <w:t>No such mechanism is available in the institute. But some teachers personally guide to the students who are interested in preparation of competitive exams</w:t>
                  </w:r>
                </w:p>
              </w:txbxContent>
            </v:textbox>
          </v:shape>
        </w:pict>
      </w:r>
      <w:r w:rsidR="0080288E" w:rsidRPr="005B681C">
        <w:rPr>
          <w:rFonts w:ascii="Times New Roman" w:hAnsi="Times New Roman"/>
        </w:rPr>
        <w:t>5.4 Details of student support mechanism for coaching for competitive examinations (If any)</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9" type="#_x0000_t202" style="position:absolute;margin-left:180pt;margin-top:19.05pt;width:84.5pt;height:24.3pt;z-index:251776000">
            <v:textbox style="mso-next-textbox:#_x0000_s1139">
              <w:txbxContent>
                <w:p w:rsidR="005640A9" w:rsidRPr="00E378F7" w:rsidRDefault="005640A9" w:rsidP="0080288E">
                  <w:pPr>
                    <w:rPr>
                      <w:rFonts w:ascii="Times New Roman" w:hAnsi="Times New Roman"/>
                      <w:lang w:val="en-US"/>
                    </w:rPr>
                  </w:pPr>
                  <w:r w:rsidRPr="00E378F7">
                    <w:rPr>
                      <w:rFonts w:ascii="Times New Roman" w:hAnsi="Times New Roman"/>
                      <w:lang w:val="en-US"/>
                    </w:rPr>
                    <w:t>Not Available</w:t>
                  </w:r>
                </w:p>
              </w:txbxContent>
            </v:textbox>
          </v:shape>
        </w:pic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0288E" w:rsidRPr="005B681C" w:rsidRDefault="005D5907"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46" type="#_x0000_t202" style="position:absolute;margin-left:355.85pt;margin-top:19.15pt;width:31.15pt;height:20.65pt;z-index:251783168">
            <v:textbox style="mso-next-textbox:#_x0000_s1146">
              <w:txbxContent>
                <w:p w:rsidR="005640A9" w:rsidRPr="008053E4" w:rsidRDefault="005640A9" w:rsidP="0080288E">
                  <w:pPr>
                    <w:rPr>
                      <w:lang w:val="en-US"/>
                    </w:rPr>
                  </w:pPr>
                  <w:r>
                    <w:rPr>
                      <w:lang w:val="en-US"/>
                    </w:rPr>
                    <w:t>00</w:t>
                  </w:r>
                </w:p>
              </w:txbxContent>
            </v:textbox>
          </v:shape>
        </w:pict>
      </w:r>
      <w:r>
        <w:rPr>
          <w:rFonts w:ascii="Times New Roman" w:hAnsi="Times New Roman"/>
          <w:noProof/>
        </w:rPr>
        <w:pict>
          <v:shape id="_x0000_s1144" type="#_x0000_t202" style="position:absolute;margin-left:274.85pt;margin-top:19.15pt;width:31.15pt;height:20.65pt;z-index:251781120">
            <v:textbox style="mso-next-textbox:#_x0000_s1144">
              <w:txbxContent>
                <w:p w:rsidR="005640A9" w:rsidRPr="008053E4" w:rsidRDefault="005640A9" w:rsidP="0080288E">
                  <w:pPr>
                    <w:rPr>
                      <w:lang w:val="en-US"/>
                    </w:rPr>
                  </w:pPr>
                  <w:r>
                    <w:rPr>
                      <w:lang w:val="en-US"/>
                    </w:rPr>
                    <w:t>00</w:t>
                  </w:r>
                </w:p>
              </w:txbxContent>
            </v:textbox>
          </v:shape>
        </w:pict>
      </w:r>
      <w:r w:rsidRPr="005D5907">
        <w:rPr>
          <w:noProof/>
        </w:rPr>
        <w:pict>
          <v:shape id="_x0000_s1142" type="#_x0000_t202" style="position:absolute;margin-left:180pt;margin-top:19.15pt;width:31.15pt;height:20.65pt;z-index:251779072">
            <v:textbox style="mso-next-textbox:#_x0000_s1142">
              <w:txbxContent>
                <w:p w:rsidR="005640A9" w:rsidRPr="008053E4" w:rsidRDefault="005640A9" w:rsidP="0080288E">
                  <w:pPr>
                    <w:rPr>
                      <w:lang w:val="en-US"/>
                    </w:rPr>
                  </w:pPr>
                  <w:r>
                    <w:rPr>
                      <w:lang w:val="en-US"/>
                    </w:rPr>
                    <w:t>00</w:t>
                  </w:r>
                </w:p>
              </w:txbxContent>
            </v:textbox>
          </v:shape>
        </w:pict>
      </w:r>
      <w:r>
        <w:rPr>
          <w:rFonts w:ascii="Times New Roman" w:hAnsi="Times New Roman"/>
          <w:noProof/>
        </w:rPr>
        <w:pict>
          <v:shape id="_x0000_s1140" type="#_x0000_t202" style="position:absolute;margin-left:76.85pt;margin-top:19.15pt;width:31.15pt;height:20.65pt;z-index:251777024">
            <v:textbox style="mso-next-textbox:#_x0000_s1140">
              <w:txbxContent>
                <w:p w:rsidR="005640A9" w:rsidRPr="008053E4" w:rsidRDefault="005640A9" w:rsidP="0080288E">
                  <w:pPr>
                    <w:rPr>
                      <w:lang w:val="en-US"/>
                    </w:rPr>
                  </w:pPr>
                  <w:r>
                    <w:rPr>
                      <w:lang w:val="en-US"/>
                    </w:rPr>
                    <w:t>00</w:t>
                  </w:r>
                </w:p>
              </w:txbxContent>
            </v:textbox>
          </v:shape>
        </w:pict>
      </w:r>
      <w:r w:rsidR="0080288E" w:rsidRPr="005B681C">
        <w:rPr>
          <w:rFonts w:ascii="Times New Roman" w:hAnsi="Times New Roman"/>
        </w:rPr>
        <w:t xml:space="preserve">5.5 No. of students qualified in these examinations </w:t>
      </w:r>
    </w:p>
    <w:p w:rsidR="0080288E" w:rsidRPr="005B681C"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80288E" w:rsidRPr="005B681C" w:rsidRDefault="005D5907"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D5907">
        <w:rPr>
          <w:rFonts w:ascii="Times New Roman" w:hAnsi="Times New Roman"/>
          <w:noProof/>
          <w:sz w:val="48"/>
          <w:szCs w:val="48"/>
        </w:rPr>
        <w:pict>
          <v:shape id="_x0000_s1147" type="#_x0000_t202" style="position:absolute;margin-left:355.85pt;margin-top:.85pt;width:31.15pt;height:20.65pt;z-index:251784192">
            <v:textbox style="mso-next-textbox:#_x0000_s1147">
              <w:txbxContent>
                <w:p w:rsidR="005640A9" w:rsidRPr="008053E4" w:rsidRDefault="005640A9" w:rsidP="0080288E">
                  <w:pPr>
                    <w:rPr>
                      <w:lang w:val="en-US"/>
                    </w:rPr>
                  </w:pPr>
                  <w:r>
                    <w:rPr>
                      <w:lang w:val="en-US"/>
                    </w:rPr>
                    <w:t>00101</w:t>
                  </w:r>
                </w:p>
              </w:txbxContent>
            </v:textbox>
          </v:shape>
        </w:pict>
      </w:r>
      <w:r w:rsidRPr="005D5907">
        <w:rPr>
          <w:rFonts w:ascii="Times New Roman" w:hAnsi="Times New Roman"/>
          <w:noProof/>
          <w:sz w:val="48"/>
          <w:szCs w:val="48"/>
        </w:rPr>
        <w:pict>
          <v:shape id="_x0000_s1145" type="#_x0000_t202" style="position:absolute;margin-left:274.85pt;margin-top:.85pt;width:31.15pt;height:20.65pt;z-index:251782144">
            <v:textbox style="mso-next-textbox:#_x0000_s1145">
              <w:txbxContent>
                <w:p w:rsidR="005640A9" w:rsidRPr="008053E4" w:rsidRDefault="005640A9" w:rsidP="0080288E">
                  <w:pPr>
                    <w:rPr>
                      <w:lang w:val="en-US"/>
                    </w:rPr>
                  </w:pPr>
                  <w:r>
                    <w:rPr>
                      <w:lang w:val="en-US"/>
                    </w:rPr>
                    <w:t>00</w:t>
                  </w:r>
                </w:p>
              </w:txbxContent>
            </v:textbox>
          </v:shape>
        </w:pict>
      </w:r>
      <w:r w:rsidRPr="005D5907">
        <w:rPr>
          <w:rFonts w:ascii="Times New Roman" w:hAnsi="Times New Roman"/>
          <w:noProof/>
          <w:sz w:val="48"/>
          <w:szCs w:val="48"/>
        </w:rPr>
        <w:pict>
          <v:shape id="_x0000_s1143" type="#_x0000_t202" style="position:absolute;margin-left:180pt;margin-top:.85pt;width:31.15pt;height:20.65pt;z-index:251780096">
            <v:textbox style="mso-next-textbox:#_x0000_s1143">
              <w:txbxContent>
                <w:p w:rsidR="005640A9" w:rsidRPr="008053E4" w:rsidRDefault="005640A9" w:rsidP="0080288E">
                  <w:pPr>
                    <w:rPr>
                      <w:lang w:val="en-US"/>
                    </w:rPr>
                  </w:pPr>
                  <w:r>
                    <w:rPr>
                      <w:lang w:val="en-US"/>
                    </w:rPr>
                    <w:t>00</w:t>
                  </w:r>
                </w:p>
              </w:txbxContent>
            </v:textbox>
          </v:shape>
        </w:pict>
      </w:r>
      <w:r w:rsidRPr="005D5907">
        <w:rPr>
          <w:rFonts w:ascii="Times New Roman" w:hAnsi="Times New Roman"/>
          <w:noProof/>
          <w:sz w:val="48"/>
          <w:szCs w:val="48"/>
        </w:rPr>
        <w:pict>
          <v:shape id="_x0000_s1141" type="#_x0000_t202" style="position:absolute;margin-left:76.85pt;margin-top:.85pt;width:31.15pt;height:20.65pt;z-index:251778048">
            <v:textbox style="mso-next-textbox:#_x0000_s1141">
              <w:txbxContent>
                <w:p w:rsidR="005640A9" w:rsidRPr="008053E4" w:rsidRDefault="005640A9" w:rsidP="0080288E">
                  <w:pPr>
                    <w:rPr>
                      <w:lang w:val="en-US"/>
                    </w:rPr>
                  </w:pPr>
                  <w:r>
                    <w:rPr>
                      <w:lang w:val="en-US"/>
                    </w:rPr>
                    <w:t>00</w:t>
                  </w:r>
                </w:p>
              </w:txbxContent>
            </v:textbox>
          </v:shape>
        </w:pict>
      </w:r>
      <w:r w:rsidR="0080288E" w:rsidRPr="005B681C">
        <w:rPr>
          <w:rFonts w:ascii="Times New Roman" w:hAnsi="Times New Roman"/>
          <w:sz w:val="48"/>
          <w:szCs w:val="48"/>
        </w:rPr>
        <w:t xml:space="preserve">   </w:t>
      </w:r>
      <w:r w:rsidR="0080288E" w:rsidRPr="005B681C">
        <w:rPr>
          <w:rFonts w:ascii="Times New Roman" w:hAnsi="Times New Roman"/>
        </w:rPr>
        <w:t xml:space="preserve">IAS/IPS etc                    State PSC                      UPSC                       Others  </w:t>
      </w:r>
      <w:r w:rsidR="0080288E" w:rsidRPr="005B681C">
        <w:rPr>
          <w:rFonts w:ascii="Times New Roman" w:hAnsi="Times New Roman"/>
          <w:sz w:val="48"/>
          <w:szCs w:val="48"/>
        </w:rPr>
        <w:t xml:space="preserve">  </w:t>
      </w:r>
    </w:p>
    <w:p w:rsidR="007F48B6" w:rsidRDefault="007F48B6" w:rsidP="0080288E">
      <w:pPr>
        <w:tabs>
          <w:tab w:val="left" w:pos="2268"/>
          <w:tab w:val="left" w:pos="3402"/>
          <w:tab w:val="left" w:pos="4536"/>
          <w:tab w:val="left" w:pos="5670"/>
          <w:tab w:val="left" w:pos="6804"/>
          <w:tab w:val="left" w:pos="7545"/>
          <w:tab w:val="left" w:pos="7938"/>
        </w:tabs>
        <w:rPr>
          <w:rFonts w:ascii="Times New Roman" w:hAnsi="Times New Roman"/>
        </w:rPr>
      </w:pPr>
    </w:p>
    <w:p w:rsidR="007F48B6" w:rsidRDefault="007F48B6" w:rsidP="0080288E">
      <w:pPr>
        <w:tabs>
          <w:tab w:val="left" w:pos="2268"/>
          <w:tab w:val="left" w:pos="3402"/>
          <w:tab w:val="left" w:pos="4536"/>
          <w:tab w:val="left" w:pos="5670"/>
          <w:tab w:val="left" w:pos="6804"/>
          <w:tab w:val="left" w:pos="7545"/>
          <w:tab w:val="left" w:pos="7938"/>
        </w:tabs>
        <w:rPr>
          <w:rFonts w:ascii="Times New Roman" w:hAnsi="Times New Roman"/>
        </w:rPr>
      </w:pPr>
    </w:p>
    <w:p w:rsidR="007F48B6" w:rsidRDefault="007F48B6"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054" type="#_x0000_t202" style="position:absolute;margin-left:26.5pt;margin-top:18.25pt;width:446.85pt;height:81.65pt;z-index:251688960">
            <v:textbox style="mso-next-textbox:#_x0000_s1054">
              <w:txbxContent>
                <w:p w:rsidR="005640A9" w:rsidRPr="000D210F" w:rsidRDefault="005640A9" w:rsidP="007F48B6">
                  <w:pPr>
                    <w:pStyle w:val="ListParagraph"/>
                    <w:spacing w:line="240" w:lineRule="auto"/>
                    <w:ind w:left="426"/>
                    <w:jc w:val="both"/>
                    <w:rPr>
                      <w:rFonts w:ascii="Times New Roman" w:hAnsi="Times New Roman"/>
                      <w:color w:val="FF0000"/>
                      <w:lang w:val="en-US"/>
                    </w:rPr>
                  </w:pPr>
                  <w:r w:rsidRPr="00A77431">
                    <w:rPr>
                      <w:rFonts w:ascii="Times New Roman" w:hAnsi="Times New Roman"/>
                      <w:lang w:val="en-US"/>
                    </w:rPr>
                    <w:t>The institution provides all above counseling services to its students.</w:t>
                  </w:r>
                  <w:r w:rsidRPr="00A77431">
                    <w:rPr>
                      <w:rFonts w:ascii="Times New Roman" w:hAnsi="Times New Roman"/>
                      <w:bCs/>
                      <w:iCs/>
                      <w:lang w:val="en-US"/>
                    </w:rPr>
                    <w:t xml:space="preserve"> The teacher- student one to one interaction and good rapport </w:t>
                  </w:r>
                  <w:r w:rsidR="006658A9" w:rsidRPr="00A77431">
                    <w:rPr>
                      <w:rFonts w:ascii="Times New Roman" w:hAnsi="Times New Roman"/>
                      <w:bCs/>
                      <w:iCs/>
                      <w:lang w:val="en-US"/>
                    </w:rPr>
                    <w:t>create</w:t>
                  </w:r>
                  <w:r w:rsidR="006658A9">
                    <w:rPr>
                      <w:rFonts w:ascii="Times New Roman" w:hAnsi="Times New Roman"/>
                      <w:bCs/>
                      <w:iCs/>
                      <w:lang w:val="en-US"/>
                    </w:rPr>
                    <w:t xml:space="preserve">s </w:t>
                  </w:r>
                  <w:r w:rsidR="006658A9" w:rsidRPr="00A77431">
                    <w:rPr>
                      <w:rFonts w:ascii="Times New Roman" w:hAnsi="Times New Roman"/>
                      <w:bCs/>
                      <w:iCs/>
                      <w:lang w:val="en-US"/>
                    </w:rPr>
                    <w:t>student</w:t>
                  </w:r>
                  <w:r w:rsidRPr="00A77431">
                    <w:rPr>
                      <w:rFonts w:ascii="Times New Roman" w:hAnsi="Times New Roman"/>
                      <w:bCs/>
                      <w:iCs/>
                      <w:lang w:val="en-US"/>
                    </w:rPr>
                    <w:t xml:space="preserve"> friendly environment.  Every teacher provides counseling to students in their personal capacity. Teachers are always available to the students for the counseling. </w:t>
                  </w:r>
                  <w:r w:rsidR="006658A9">
                    <w:rPr>
                      <w:rFonts w:ascii="Times New Roman" w:hAnsi="Times New Roman"/>
                      <w:bCs/>
                      <w:iCs/>
                      <w:lang w:val="en-US"/>
                    </w:rPr>
                    <w:t>Smt</w:t>
                  </w:r>
                  <w:r w:rsidRPr="00A77431">
                    <w:rPr>
                      <w:rFonts w:ascii="Times New Roman" w:hAnsi="Times New Roman"/>
                      <w:bCs/>
                      <w:iCs/>
                      <w:lang w:val="en-US"/>
                    </w:rPr>
                    <w:t xml:space="preserve">. Jaya Badi of Psychology department particularly deals with the psychological </w:t>
                  </w:r>
                  <w:r w:rsidR="006658A9" w:rsidRPr="00A77431">
                    <w:rPr>
                      <w:rFonts w:ascii="Times New Roman" w:hAnsi="Times New Roman"/>
                      <w:bCs/>
                      <w:iCs/>
                      <w:lang w:val="en-US"/>
                    </w:rPr>
                    <w:t>issues (</w:t>
                  </w:r>
                  <w:r w:rsidRPr="00A77431">
                    <w:rPr>
                      <w:rFonts w:ascii="Times New Roman" w:hAnsi="Times New Roman"/>
                      <w:bCs/>
                      <w:iCs/>
                      <w:lang w:val="en-US"/>
                    </w:rPr>
                    <w:t>No. of Cases – 06)</w:t>
                  </w:r>
                  <w:r w:rsidR="006658A9" w:rsidRPr="00A77431">
                    <w:rPr>
                      <w:rFonts w:ascii="Times New Roman" w:hAnsi="Times New Roman"/>
                      <w:bCs/>
                      <w:iCs/>
                      <w:lang w:val="en-US"/>
                    </w:rPr>
                    <w:t>;</w:t>
                  </w:r>
                  <w:r w:rsidRPr="00A77431">
                    <w:rPr>
                      <w:rFonts w:ascii="Times New Roman" w:hAnsi="Times New Roman"/>
                      <w:bCs/>
                      <w:iCs/>
                      <w:lang w:val="en-US"/>
                    </w:rPr>
                    <w:t xml:space="preserve"> </w:t>
                  </w:r>
                  <w:r w:rsidR="006658A9">
                    <w:rPr>
                      <w:rFonts w:ascii="Times New Roman" w:hAnsi="Times New Roman"/>
                      <w:bCs/>
                      <w:iCs/>
                      <w:lang w:val="en-US"/>
                    </w:rPr>
                    <w:t>Smt</w:t>
                  </w:r>
                  <w:r w:rsidRPr="00A77431">
                    <w:rPr>
                      <w:rFonts w:ascii="Times New Roman" w:hAnsi="Times New Roman"/>
                      <w:bCs/>
                      <w:iCs/>
                      <w:lang w:val="en-US"/>
                    </w:rPr>
                    <w:t>. Manjusha Joshi provide</w:t>
                  </w:r>
                  <w:r w:rsidR="006658A9">
                    <w:rPr>
                      <w:rFonts w:ascii="Times New Roman" w:hAnsi="Times New Roman"/>
                      <w:bCs/>
                      <w:iCs/>
                      <w:lang w:val="en-US"/>
                    </w:rPr>
                    <w:t>s</w:t>
                  </w:r>
                  <w:r w:rsidRPr="00A77431">
                    <w:rPr>
                      <w:rFonts w:ascii="Times New Roman" w:hAnsi="Times New Roman"/>
                      <w:bCs/>
                      <w:iCs/>
                      <w:lang w:val="en-US"/>
                    </w:rPr>
                    <w:t xml:space="preserve"> career counseling and soft skill development</w:t>
                  </w:r>
                  <w:r w:rsidRPr="000D210F">
                    <w:rPr>
                      <w:rFonts w:ascii="Times New Roman" w:hAnsi="Times New Roman"/>
                      <w:bCs/>
                      <w:iCs/>
                      <w:color w:val="FF0000"/>
                      <w:lang w:val="en-US"/>
                    </w:rPr>
                    <w:t>.</w:t>
                  </w:r>
                </w:p>
                <w:p w:rsidR="005640A9" w:rsidRDefault="005640A9" w:rsidP="0080288E"/>
              </w:txbxContent>
            </v:textbox>
          </v:shape>
        </w:pict>
      </w:r>
      <w:r w:rsidR="0080288E" w:rsidRPr="005B681C">
        <w:rPr>
          <w:rFonts w:ascii="Times New Roman" w:hAnsi="Times New Roman"/>
        </w:rPr>
        <w:t>5.6 Details of student counselling and career guidance</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2"/>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sidRPr="005D5907">
        <w:rPr>
          <w:rFonts w:ascii="Times New Roman" w:hAnsi="Times New Roman"/>
          <w:noProof/>
          <w:sz w:val="2"/>
        </w:rPr>
        <w:pict>
          <v:shape id="_x0000_s1055" type="#_x0000_t202" style="position:absolute;margin-left:138.3pt;margin-top:19.4pt;width:83.6pt;height:21.65pt;z-index:251689984">
            <v:textbox style="mso-next-textbox:#_x0000_s1055">
              <w:txbxContent>
                <w:p w:rsidR="005640A9" w:rsidRPr="00CA72FD" w:rsidRDefault="005640A9" w:rsidP="0080288E">
                  <w:r w:rsidRPr="00CA72FD">
                    <w:rPr>
                      <w:rFonts w:ascii="Times New Roman" w:hAnsi="Times New Roman"/>
                    </w:rPr>
                    <w:t>06</w:t>
                  </w:r>
                </w:p>
              </w:txbxContent>
            </v:textbox>
          </v:shape>
        </w:pict>
      </w:r>
    </w:p>
    <w:p w:rsidR="0080288E"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Pr>
          <w:rFonts w:ascii="Times New Roman" w:hAnsi="Times New Roman"/>
        </w:rPr>
        <w: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80288E" w:rsidRPr="005B681C" w:rsidTr="00582FB9">
        <w:tc>
          <w:tcPr>
            <w:tcW w:w="5670" w:type="dxa"/>
            <w:gridSpan w:val="3"/>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b/>
                <w:i/>
                <w:sz w:val="22"/>
                <w:szCs w:val="22"/>
              </w:rPr>
            </w:pPr>
            <w:r w:rsidRPr="005B681C">
              <w:rPr>
                <w:rFonts w:cs="Times New Roman"/>
                <w:b/>
                <w:i/>
                <w:sz w:val="22"/>
                <w:szCs w:val="22"/>
              </w:rPr>
              <w:t>Off Campus</w:t>
            </w:r>
          </w:p>
        </w:tc>
      </w:tr>
      <w:tr w:rsidR="0080288E" w:rsidRPr="005B681C" w:rsidTr="00582FB9">
        <w:tc>
          <w:tcPr>
            <w:tcW w:w="1984"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Number of Students Placed</w:t>
            </w:r>
          </w:p>
        </w:tc>
      </w:tr>
      <w:tr w:rsidR="0080288E" w:rsidRPr="005B681C" w:rsidTr="00582FB9">
        <w:tc>
          <w:tcPr>
            <w:tcW w:w="1984"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t>00</w:t>
            </w:r>
          </w:p>
        </w:tc>
        <w:tc>
          <w:tcPr>
            <w:tcW w:w="1985"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t>00</w:t>
            </w:r>
          </w:p>
        </w:tc>
        <w:tc>
          <w:tcPr>
            <w:tcW w:w="1701"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t>00</w:t>
            </w:r>
          </w:p>
        </w:tc>
        <w:tc>
          <w:tcPr>
            <w:tcW w:w="2693" w:type="dxa"/>
            <w:tcBorders>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t>00</w:t>
            </w:r>
          </w:p>
        </w:tc>
      </w:tr>
    </w:tbl>
    <w:p w:rsidR="0080288E" w:rsidRDefault="0080288E" w:rsidP="0080288E">
      <w:pPr>
        <w:spacing w:after="0" w:line="240" w:lineRule="auto"/>
        <w:rPr>
          <w:rFonts w:ascii="Times New Roman" w:hAnsi="Times New Roman"/>
        </w:rPr>
      </w:pPr>
      <w:r w:rsidRPr="005B681C">
        <w:rPr>
          <w:rFonts w:ascii="Times New Roman" w:hAnsi="Times New Roman"/>
        </w:rPr>
        <w:t>5.8 Details of gender sensitization programmes</w:t>
      </w:r>
      <w:r>
        <w:rPr>
          <w:rFonts w:ascii="Times New Roman" w:hAnsi="Times New Roman"/>
        </w:rPr>
        <w:t>: -</w:t>
      </w:r>
    </w:p>
    <w:p w:rsidR="0080288E" w:rsidRDefault="0080288E" w:rsidP="0080288E">
      <w:pPr>
        <w:spacing w:after="0"/>
        <w:rPr>
          <w:rFonts w:ascii="Times New Roman" w:hAnsi="Times New Roman"/>
        </w:rPr>
      </w:pPr>
      <w:r>
        <w:rPr>
          <w:rFonts w:ascii="Times New Roman" w:hAnsi="Times New Roman"/>
        </w:rPr>
        <w:t xml:space="preserve">      1)  A workshop on women’s empowerment was organised on </w:t>
      </w:r>
      <w:r w:rsidR="00F30979">
        <w:rPr>
          <w:rFonts w:ascii="Times New Roman" w:hAnsi="Times New Roman"/>
        </w:rPr>
        <w:t>18</w:t>
      </w:r>
      <w:r w:rsidR="00F30979" w:rsidRPr="00F30979">
        <w:rPr>
          <w:rFonts w:ascii="Times New Roman" w:hAnsi="Times New Roman"/>
          <w:vertAlign w:val="superscript"/>
        </w:rPr>
        <w:t>th</w:t>
      </w:r>
      <w:r w:rsidR="00F30979">
        <w:rPr>
          <w:rFonts w:ascii="Times New Roman" w:hAnsi="Times New Roman"/>
        </w:rPr>
        <w:t xml:space="preserve"> August</w:t>
      </w:r>
      <w:r w:rsidR="006658A9">
        <w:rPr>
          <w:rFonts w:ascii="Times New Roman" w:hAnsi="Times New Roman"/>
        </w:rPr>
        <w:t>, 2017</w:t>
      </w:r>
    </w:p>
    <w:p w:rsidR="0080288E" w:rsidRDefault="0080288E" w:rsidP="0080288E">
      <w:pPr>
        <w:spacing w:after="0"/>
        <w:rPr>
          <w:rFonts w:ascii="Times New Roman" w:hAnsi="Times New Roman"/>
        </w:rPr>
      </w:pPr>
      <w:r>
        <w:rPr>
          <w:rFonts w:ascii="Times New Roman" w:hAnsi="Times New Roman"/>
        </w:rPr>
        <w:t xml:space="preserve">      2) A workshop on </w:t>
      </w:r>
      <w:r w:rsidR="00F30979">
        <w:rPr>
          <w:rFonts w:ascii="Times New Roman" w:hAnsi="Times New Roman"/>
        </w:rPr>
        <w:t>Nirbhay Kanya Abhiyan</w:t>
      </w:r>
      <w:r>
        <w:rPr>
          <w:rFonts w:ascii="Times New Roman" w:hAnsi="Times New Roman"/>
        </w:rPr>
        <w:t xml:space="preserve"> was organised on </w:t>
      </w:r>
      <w:r w:rsidR="00F30979">
        <w:rPr>
          <w:rFonts w:ascii="Times New Roman" w:hAnsi="Times New Roman"/>
        </w:rPr>
        <w:t>24</w:t>
      </w:r>
      <w:r w:rsidR="00F30979" w:rsidRPr="00F30979">
        <w:rPr>
          <w:rFonts w:ascii="Times New Roman" w:hAnsi="Times New Roman"/>
          <w:vertAlign w:val="superscript"/>
        </w:rPr>
        <w:t>th</w:t>
      </w:r>
      <w:r w:rsidR="00F30979">
        <w:rPr>
          <w:rFonts w:ascii="Times New Roman" w:hAnsi="Times New Roman"/>
        </w:rPr>
        <w:t xml:space="preserve"> January, 2018</w:t>
      </w:r>
    </w:p>
    <w:p w:rsidR="00F30979" w:rsidRPr="00EE4DB6" w:rsidRDefault="00F30979" w:rsidP="0080288E">
      <w:pPr>
        <w:spacing w:after="0"/>
        <w:rPr>
          <w:lang w:val="en-US"/>
        </w:rPr>
      </w:pPr>
      <w:r>
        <w:rPr>
          <w:rFonts w:ascii="Times New Roman" w:hAnsi="Times New Roman"/>
        </w:rPr>
        <w:t xml:space="preserve">      </w:t>
      </w:r>
    </w:p>
    <w:p w:rsidR="0080288E" w:rsidRPr="00404A6B" w:rsidRDefault="0080288E" w:rsidP="0080288E">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404A6B">
        <w:rPr>
          <w:rFonts w:ascii="Times New Roman" w:hAnsi="Times New Roman"/>
          <w:b/>
          <w:bCs/>
          <w:sz w:val="24"/>
          <w:szCs w:val="24"/>
        </w:rPr>
        <w:t>5.9 Students Activities</w:t>
      </w:r>
    </w:p>
    <w:p w:rsidR="0080288E" w:rsidRDefault="005D5907"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422.45pt;margin-top:67.65pt;width:28.35pt;height:22.5pt;z-index:251789312">
            <v:textbox style="mso-next-textbox:#_x0000_s1152">
              <w:txbxContent>
                <w:p w:rsidR="005640A9" w:rsidRPr="00EE4DB6" w:rsidRDefault="005640A9" w:rsidP="0080288E">
                  <w:pPr>
                    <w:rPr>
                      <w:lang w:val="en-US"/>
                    </w:rPr>
                  </w:pPr>
                  <w:r>
                    <w:rPr>
                      <w:lang w:val="en-US"/>
                    </w:rPr>
                    <w:t>00</w:t>
                  </w:r>
                </w:p>
              </w:txbxContent>
            </v:textbox>
          </v:shape>
        </w:pict>
      </w:r>
      <w:r w:rsidRPr="005D5907">
        <w:rPr>
          <w:rFonts w:ascii="Times New Roman" w:hAnsi="Times New Roman"/>
          <w:b/>
          <w:noProof/>
          <w:sz w:val="24"/>
          <w:szCs w:val="24"/>
          <w:u w:val="single"/>
        </w:rPr>
        <w:pict>
          <v:shape id="_x0000_s1149" type="#_x0000_t202" style="position:absolute;margin-left:421.1pt;margin-top:15.5pt;width:28.35pt;height:22.5pt;z-index:251786240">
            <v:textbox style="mso-next-textbox:#_x0000_s1149">
              <w:txbxContent>
                <w:p w:rsidR="005640A9" w:rsidRPr="008053E4" w:rsidRDefault="005640A9" w:rsidP="0080288E">
                  <w:pPr>
                    <w:rPr>
                      <w:lang w:val="en-US"/>
                    </w:rPr>
                  </w:pPr>
                  <w:r>
                    <w:rPr>
                      <w:lang w:val="en-US"/>
                    </w:rPr>
                    <w:t>00</w:t>
                  </w:r>
                </w:p>
              </w:txbxContent>
            </v:textbox>
          </v:shape>
        </w:pict>
      </w:r>
      <w:r w:rsidRPr="005D5907">
        <w:rPr>
          <w:rFonts w:ascii="Times New Roman" w:hAnsi="Times New Roman"/>
          <w:b/>
          <w:noProof/>
          <w:sz w:val="24"/>
          <w:szCs w:val="24"/>
          <w:u w:val="single"/>
        </w:rPr>
        <w:pict>
          <v:shape id="_x0000_s1148" type="#_x0000_t202" style="position:absolute;margin-left:277.1pt;margin-top:15.5pt;width:28.35pt;height:22.5pt;z-index:251785216">
            <v:textbox style="mso-next-textbox:#_x0000_s1148">
              <w:txbxContent>
                <w:p w:rsidR="005640A9" w:rsidRPr="008053E4" w:rsidRDefault="005640A9" w:rsidP="0080288E">
                  <w:pPr>
                    <w:rPr>
                      <w:lang w:val="en-US"/>
                    </w:rPr>
                  </w:pPr>
                  <w:r>
                    <w:rPr>
                      <w:lang w:val="en-US"/>
                    </w:rPr>
                    <w:t>00</w:t>
                  </w:r>
                </w:p>
              </w:txbxContent>
            </v:textbox>
          </v:shape>
        </w:pict>
      </w:r>
      <w:r w:rsidRPr="005D5907">
        <w:rPr>
          <w:rFonts w:ascii="Times New Roman" w:hAnsi="Times New Roman"/>
          <w:noProof/>
          <w:lang w:val="en-US" w:eastAsia="en-US"/>
        </w:rPr>
        <w:pict>
          <v:shape id="_x0000_s1073" type="#_x0000_t202" style="position:absolute;margin-left:161.45pt;margin-top:15.5pt;width:28.35pt;height:22.5pt;z-index:251708416">
            <v:textbox style="mso-next-textbox:#_x0000_s1073">
              <w:txbxContent>
                <w:p w:rsidR="005640A9" w:rsidRPr="00F30979" w:rsidRDefault="005640A9" w:rsidP="00F30979">
                  <w:r>
                    <w:t>00</w:t>
                  </w:r>
                </w:p>
              </w:txbxContent>
            </v:textbox>
          </v:shape>
        </w:pict>
      </w:r>
      <w:r>
        <w:rPr>
          <w:rFonts w:ascii="Times New Roman" w:hAnsi="Times New Roman"/>
          <w:noProof/>
        </w:rPr>
        <w:pict>
          <v:shape id="_x0000_s1151" type="#_x0000_t202" style="position:absolute;margin-left:278.45pt;margin-top:67.65pt;width:28.35pt;height:22.5pt;z-index:251788288">
            <v:textbox style="mso-next-textbox:#_x0000_s1151">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150" type="#_x0000_t202" style="position:absolute;margin-left:161.45pt;margin-top:67.65pt;width:28.35pt;height:22.5pt;z-index:251787264">
            <v:textbox style="mso-next-textbox:#_x0000_s1150">
              <w:txbxContent>
                <w:p w:rsidR="005640A9" w:rsidRPr="007F2E3C" w:rsidRDefault="005640A9" w:rsidP="0080288E">
                  <w:pPr>
                    <w:rPr>
                      <w:lang w:val="en-US"/>
                    </w:rPr>
                  </w:pPr>
                  <w:r w:rsidRPr="007F2E3C">
                    <w:rPr>
                      <w:lang w:val="en-US"/>
                    </w:rPr>
                    <w:t>00</w:t>
                  </w:r>
                </w:p>
              </w:txbxContent>
            </v:textbox>
          </v:shape>
        </w:pict>
      </w:r>
      <w:r w:rsidR="0080288E" w:rsidRPr="005B681C">
        <w:rPr>
          <w:rFonts w:ascii="Times New Roman" w:hAnsi="Times New Roman"/>
        </w:rPr>
        <w:t xml:space="preserve">      5.9.1     No. of students participated in Sports, Games and other events</w:t>
      </w:r>
    </w:p>
    <w:p w:rsidR="0080288E" w:rsidRPr="005B681C"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No. of students participated in cultural events</w:t>
      </w:r>
    </w:p>
    <w:p w:rsidR="0080288E" w:rsidRPr="005B681C"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80288E" w:rsidRPr="005B681C" w:rsidRDefault="0080288E" w:rsidP="0080288E">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80288E" w:rsidRPr="005B681C" w:rsidRDefault="005D5907" w:rsidP="0080288E">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55" type="#_x0000_t202" style="position:absolute;left:0;text-align:left;margin-left:162pt;margin-top:22.65pt;width:28.35pt;height:22.5pt;z-index:251792384">
            <v:textbox style="mso-next-textbox:#_x0000_s1155">
              <w:txbxContent>
                <w:p w:rsidR="005640A9" w:rsidRPr="0077194D" w:rsidRDefault="005640A9" w:rsidP="0077194D">
                  <w:r>
                    <w:t>00</w:t>
                  </w:r>
                </w:p>
              </w:txbxContent>
            </v:textbox>
          </v:shape>
        </w:pict>
      </w:r>
      <w:r>
        <w:rPr>
          <w:rFonts w:ascii="Times New Roman" w:hAnsi="Times New Roman"/>
          <w:noProof/>
        </w:rPr>
        <w:pict>
          <v:shape id="_x0000_s1154" type="#_x0000_t202" style="position:absolute;left:0;text-align:left;margin-left:423pt;margin-top:22.65pt;width:28.35pt;height:22.5pt;z-index:251791360">
            <v:textbox style="mso-next-textbox:#_x0000_s1154">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153" type="#_x0000_t202" style="position:absolute;left:0;text-align:left;margin-left:279pt;margin-top:22.65pt;width:28.35pt;height:22.5pt;z-index:251790336">
            <v:textbox style="mso-next-textbox:#_x0000_s1153">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5.9.2      No. of medals /awards won by students in Sports, Games and other events</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State/ University level                    National level                     International level</w:t>
      </w:r>
    </w:p>
    <w:p w:rsidR="0080288E" w:rsidRPr="00404A6B" w:rsidRDefault="005D5907" w:rsidP="0080288E">
      <w:pPr>
        <w:tabs>
          <w:tab w:val="left" w:pos="2268"/>
          <w:tab w:val="left" w:pos="3402"/>
          <w:tab w:val="left" w:pos="4536"/>
          <w:tab w:val="left" w:pos="5670"/>
          <w:tab w:val="left" w:pos="6804"/>
          <w:tab w:val="left" w:pos="7545"/>
          <w:tab w:val="left" w:pos="7938"/>
        </w:tabs>
        <w:rPr>
          <w:rFonts w:ascii="Times New Roman" w:hAnsi="Times New Roman"/>
          <w:sz w:val="4"/>
        </w:rPr>
      </w:pPr>
      <w:r>
        <w:rPr>
          <w:rFonts w:ascii="Times New Roman" w:hAnsi="Times New Roman"/>
          <w:noProof/>
          <w:sz w:val="4"/>
        </w:rPr>
        <w:pict>
          <v:shape id="_x0000_s1157" type="#_x0000_t202" style="position:absolute;margin-left:279pt;margin-top:7.3pt;width:28.35pt;height:22.5pt;z-index:251794432">
            <v:textbox style="mso-next-textbox:#_x0000_s1157">
              <w:txbxContent>
                <w:p w:rsidR="005640A9" w:rsidRPr="00EE4DB6" w:rsidRDefault="005640A9" w:rsidP="0080288E">
                  <w:pPr>
                    <w:rPr>
                      <w:lang w:val="en-US"/>
                    </w:rPr>
                  </w:pPr>
                  <w:r>
                    <w:rPr>
                      <w:lang w:val="en-US"/>
                    </w:rPr>
                    <w:t>00</w:t>
                  </w:r>
                </w:p>
              </w:txbxContent>
            </v:textbox>
          </v:shape>
        </w:pict>
      </w:r>
      <w:r>
        <w:rPr>
          <w:rFonts w:ascii="Times New Roman" w:hAnsi="Times New Roman"/>
          <w:noProof/>
          <w:sz w:val="4"/>
        </w:rPr>
        <w:pict>
          <v:shape id="_x0000_s1156" type="#_x0000_t202" style="position:absolute;margin-left:162pt;margin-top:7.3pt;width:28.35pt;height:22.5pt;z-index:251793408">
            <v:textbox style="mso-next-textbox:#_x0000_s1156">
              <w:txbxContent>
                <w:p w:rsidR="005640A9" w:rsidRPr="0058053A" w:rsidRDefault="005640A9" w:rsidP="0080288E">
                  <w:pPr>
                    <w:rPr>
                      <w:lang w:val="en-US"/>
                    </w:rPr>
                  </w:pPr>
                  <w:r>
                    <w:rPr>
                      <w:lang w:val="en-US"/>
                    </w:rPr>
                    <w:t>00</w:t>
                  </w:r>
                </w:p>
              </w:txbxContent>
            </v:textbox>
          </v:shape>
        </w:pict>
      </w:r>
      <w:r>
        <w:rPr>
          <w:rFonts w:ascii="Times New Roman" w:hAnsi="Times New Roman"/>
          <w:noProof/>
          <w:sz w:val="4"/>
        </w:rPr>
        <w:pict>
          <v:shape id="_x0000_s1158" type="#_x0000_t202" style="position:absolute;margin-left:423pt;margin-top:7.3pt;width:28.35pt;height:22.5pt;z-index:251795456">
            <v:textbox style="mso-next-textbox:#_x0000_s1158">
              <w:txbxContent>
                <w:p w:rsidR="005640A9" w:rsidRPr="00EE4DB6" w:rsidRDefault="005640A9" w:rsidP="0080288E">
                  <w:pPr>
                    <w:rPr>
                      <w:lang w:val="en-US"/>
                    </w:rPr>
                  </w:pPr>
                  <w:r>
                    <w:rPr>
                      <w:lang w:val="en-US"/>
                    </w:rPr>
                    <w:t>00</w:t>
                  </w:r>
                </w:p>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80288E" w:rsidRDefault="0080288E" w:rsidP="0080288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Style w:val="TableGrid"/>
        <w:tblW w:w="0" w:type="auto"/>
        <w:tblInd w:w="534" w:type="dxa"/>
        <w:tblLook w:val="04A0"/>
      </w:tblPr>
      <w:tblGrid>
        <w:gridCol w:w="3827"/>
        <w:gridCol w:w="2004"/>
        <w:gridCol w:w="3183"/>
      </w:tblGrid>
      <w:tr w:rsidR="0080288E" w:rsidTr="00582FB9">
        <w:tc>
          <w:tcPr>
            <w:tcW w:w="3827" w:type="dxa"/>
          </w:tcPr>
          <w:p w:rsidR="0080288E" w:rsidRDefault="0080288E" w:rsidP="00582FB9">
            <w:pPr>
              <w:tabs>
                <w:tab w:val="left" w:pos="2268"/>
                <w:tab w:val="left" w:pos="3402"/>
                <w:tab w:val="left" w:pos="4536"/>
                <w:tab w:val="left" w:pos="5670"/>
                <w:tab w:val="left" w:pos="6804"/>
                <w:tab w:val="left" w:pos="7545"/>
                <w:tab w:val="left" w:pos="7938"/>
              </w:tabs>
              <w:spacing w:after="100" w:afterAutospacing="1"/>
              <w:rPr>
                <w:rFonts w:ascii="Times New Roman" w:hAnsi="Times New Roman"/>
              </w:rPr>
            </w:pPr>
          </w:p>
        </w:tc>
        <w:tc>
          <w:tcPr>
            <w:tcW w:w="2004" w:type="dxa"/>
            <w:vAlign w:val="center"/>
          </w:tcPr>
          <w:p w:rsidR="0080288E" w:rsidRPr="005B681C" w:rsidRDefault="0080288E" w:rsidP="00582FB9">
            <w:pPr>
              <w:pStyle w:val="TableContents"/>
              <w:rPr>
                <w:rFonts w:cs="Times New Roman"/>
                <w:sz w:val="22"/>
                <w:szCs w:val="22"/>
              </w:rPr>
            </w:pPr>
            <w:r w:rsidRPr="005B681C">
              <w:rPr>
                <w:rFonts w:cs="Times New Roman"/>
                <w:sz w:val="22"/>
                <w:szCs w:val="22"/>
              </w:rPr>
              <w:t>Number of</w:t>
            </w:r>
            <w:r>
              <w:rPr>
                <w:rFonts w:cs="Times New Roman"/>
                <w:sz w:val="22"/>
                <w:szCs w:val="22"/>
              </w:rPr>
              <w:t xml:space="preserve"> </w:t>
            </w:r>
            <w:r w:rsidRPr="005B681C">
              <w:rPr>
                <w:rFonts w:cs="Times New Roman"/>
                <w:sz w:val="22"/>
                <w:szCs w:val="22"/>
              </w:rPr>
              <w:t>students</w:t>
            </w:r>
          </w:p>
        </w:tc>
        <w:tc>
          <w:tcPr>
            <w:tcW w:w="3183" w:type="dxa"/>
            <w:vAlign w:val="center"/>
          </w:tcPr>
          <w:p w:rsidR="0080288E" w:rsidRPr="005B681C" w:rsidRDefault="0080288E" w:rsidP="00582FB9">
            <w:pPr>
              <w:pStyle w:val="TableContents"/>
              <w:jc w:val="center"/>
              <w:rPr>
                <w:rFonts w:cs="Times New Roman"/>
                <w:sz w:val="22"/>
                <w:szCs w:val="22"/>
              </w:rPr>
            </w:pPr>
            <w:r w:rsidRPr="005B681C">
              <w:rPr>
                <w:rFonts w:cs="Times New Roman"/>
                <w:sz w:val="22"/>
                <w:szCs w:val="22"/>
              </w:rPr>
              <w:t>Amount</w:t>
            </w:r>
          </w:p>
        </w:tc>
      </w:tr>
      <w:tr w:rsidR="0080288E" w:rsidTr="00582FB9">
        <w:tc>
          <w:tcPr>
            <w:tcW w:w="3827" w:type="dxa"/>
          </w:tcPr>
          <w:p w:rsidR="0080288E" w:rsidRPr="005B681C" w:rsidRDefault="0080288E" w:rsidP="00582FB9">
            <w:pPr>
              <w:pStyle w:val="TableContents"/>
              <w:rPr>
                <w:rFonts w:cs="Times New Roman"/>
                <w:sz w:val="22"/>
                <w:szCs w:val="22"/>
              </w:rPr>
            </w:pPr>
            <w:r w:rsidRPr="005B681C">
              <w:rPr>
                <w:rFonts w:cs="Times New Roman"/>
                <w:sz w:val="22"/>
                <w:szCs w:val="22"/>
              </w:rPr>
              <w:t xml:space="preserve">Financial support from institution </w:t>
            </w:r>
          </w:p>
        </w:tc>
        <w:tc>
          <w:tcPr>
            <w:tcW w:w="2004" w:type="dxa"/>
          </w:tcPr>
          <w:p w:rsidR="0080288E" w:rsidRPr="00895FA9" w:rsidRDefault="0080288E" w:rsidP="00582FB9">
            <w:pPr>
              <w:pStyle w:val="TableContents"/>
              <w:jc w:val="center"/>
              <w:rPr>
                <w:rFonts w:cs="Times New Roman"/>
                <w:sz w:val="22"/>
                <w:szCs w:val="22"/>
              </w:rPr>
            </w:pPr>
            <w:r w:rsidRPr="00895FA9">
              <w:t>03</w:t>
            </w:r>
          </w:p>
        </w:tc>
        <w:tc>
          <w:tcPr>
            <w:tcW w:w="3183" w:type="dxa"/>
          </w:tcPr>
          <w:p w:rsidR="0080288E" w:rsidRPr="00895FA9" w:rsidRDefault="0080288E" w:rsidP="00582FB9">
            <w:pPr>
              <w:pStyle w:val="TableContents"/>
              <w:jc w:val="center"/>
              <w:rPr>
                <w:rFonts w:cs="Times New Roman"/>
                <w:sz w:val="22"/>
                <w:szCs w:val="22"/>
              </w:rPr>
            </w:pPr>
            <w:r w:rsidRPr="00895FA9">
              <w:t>14,882/-</w:t>
            </w:r>
          </w:p>
        </w:tc>
      </w:tr>
      <w:tr w:rsidR="0080288E" w:rsidTr="00582FB9">
        <w:tc>
          <w:tcPr>
            <w:tcW w:w="3827" w:type="dxa"/>
          </w:tcPr>
          <w:p w:rsidR="0080288E" w:rsidRPr="005B681C" w:rsidRDefault="0080288E" w:rsidP="00582FB9">
            <w:pPr>
              <w:pStyle w:val="TableContents"/>
              <w:rPr>
                <w:rFonts w:cs="Times New Roman"/>
                <w:sz w:val="22"/>
                <w:szCs w:val="22"/>
              </w:rPr>
            </w:pPr>
            <w:r w:rsidRPr="005B681C">
              <w:rPr>
                <w:rFonts w:cs="Times New Roman"/>
                <w:sz w:val="22"/>
                <w:szCs w:val="22"/>
              </w:rPr>
              <w:t>Financial support from government</w:t>
            </w:r>
          </w:p>
        </w:tc>
        <w:tc>
          <w:tcPr>
            <w:tcW w:w="2004" w:type="dxa"/>
          </w:tcPr>
          <w:p w:rsidR="0080288E" w:rsidRPr="00895FA9" w:rsidRDefault="0080288E" w:rsidP="00582FB9">
            <w:pPr>
              <w:pStyle w:val="TableContents"/>
              <w:jc w:val="center"/>
            </w:pPr>
            <w:r w:rsidRPr="00895FA9">
              <w:t>-</w:t>
            </w:r>
          </w:p>
        </w:tc>
        <w:tc>
          <w:tcPr>
            <w:tcW w:w="3183" w:type="dxa"/>
          </w:tcPr>
          <w:p w:rsidR="0080288E" w:rsidRPr="00895FA9" w:rsidRDefault="0080288E" w:rsidP="00582FB9">
            <w:pPr>
              <w:pStyle w:val="TableContents"/>
              <w:jc w:val="center"/>
            </w:pPr>
            <w:r w:rsidRPr="00895FA9">
              <w:t>In process</w:t>
            </w:r>
          </w:p>
        </w:tc>
      </w:tr>
      <w:tr w:rsidR="0080288E" w:rsidTr="00582FB9">
        <w:tc>
          <w:tcPr>
            <w:tcW w:w="3827" w:type="dxa"/>
          </w:tcPr>
          <w:p w:rsidR="0080288E" w:rsidRPr="005B681C" w:rsidRDefault="0080288E" w:rsidP="00582FB9">
            <w:pPr>
              <w:pStyle w:val="TableContents"/>
              <w:rPr>
                <w:rFonts w:cs="Times New Roman"/>
                <w:sz w:val="22"/>
                <w:szCs w:val="22"/>
              </w:rPr>
            </w:pPr>
            <w:r>
              <w:rPr>
                <w:rFonts w:cs="Times New Roman"/>
                <w:sz w:val="22"/>
                <w:szCs w:val="22"/>
              </w:rPr>
              <w:t>Earn and learn scheme</w:t>
            </w:r>
          </w:p>
        </w:tc>
        <w:tc>
          <w:tcPr>
            <w:tcW w:w="2004" w:type="dxa"/>
          </w:tcPr>
          <w:p w:rsidR="0080288E" w:rsidRPr="00895FA9" w:rsidRDefault="00476D8A" w:rsidP="00582FB9">
            <w:pPr>
              <w:pStyle w:val="TableContents"/>
              <w:jc w:val="center"/>
            </w:pPr>
            <w:r w:rsidRPr="00895FA9">
              <w:t>10</w:t>
            </w:r>
          </w:p>
        </w:tc>
        <w:tc>
          <w:tcPr>
            <w:tcW w:w="3183" w:type="dxa"/>
          </w:tcPr>
          <w:p w:rsidR="0080288E" w:rsidRPr="00895FA9" w:rsidRDefault="009F3088" w:rsidP="00582FB9">
            <w:pPr>
              <w:pStyle w:val="TableContents"/>
              <w:jc w:val="center"/>
            </w:pPr>
            <w:r w:rsidRPr="00895FA9">
              <w:t>11,205</w:t>
            </w:r>
            <w:r w:rsidR="0080288E" w:rsidRPr="00895FA9">
              <w:t>/--by college</w:t>
            </w:r>
          </w:p>
          <w:p w:rsidR="0080288E" w:rsidRPr="00895FA9" w:rsidRDefault="009F3088" w:rsidP="00582FB9">
            <w:pPr>
              <w:pStyle w:val="TableContents"/>
              <w:jc w:val="center"/>
            </w:pPr>
            <w:r w:rsidRPr="00895FA9">
              <w:t>1,00,845</w:t>
            </w:r>
            <w:r w:rsidR="0080288E" w:rsidRPr="00895FA9">
              <w:t>/- by SPPU</w:t>
            </w:r>
          </w:p>
        </w:tc>
      </w:tr>
      <w:tr w:rsidR="0080288E" w:rsidTr="00582FB9">
        <w:tc>
          <w:tcPr>
            <w:tcW w:w="3827" w:type="dxa"/>
          </w:tcPr>
          <w:p w:rsidR="0080288E" w:rsidRPr="005B681C" w:rsidRDefault="0080288E" w:rsidP="00582FB9">
            <w:pPr>
              <w:pStyle w:val="TableContents"/>
              <w:rPr>
                <w:rFonts w:cs="Times New Roman"/>
                <w:sz w:val="22"/>
                <w:szCs w:val="22"/>
              </w:rPr>
            </w:pPr>
            <w:r w:rsidRPr="005B681C">
              <w:rPr>
                <w:rFonts w:cs="Times New Roman"/>
                <w:sz w:val="22"/>
                <w:szCs w:val="22"/>
              </w:rPr>
              <w:t>Financial support from other sources</w:t>
            </w:r>
            <w:r>
              <w:rPr>
                <w:rFonts w:cs="Times New Roman"/>
                <w:sz w:val="22"/>
                <w:szCs w:val="22"/>
              </w:rPr>
              <w:t>(SPPU)</w:t>
            </w:r>
          </w:p>
        </w:tc>
        <w:tc>
          <w:tcPr>
            <w:tcW w:w="2004" w:type="dxa"/>
          </w:tcPr>
          <w:p w:rsidR="0080288E" w:rsidRPr="00895FA9" w:rsidRDefault="0080288E" w:rsidP="00582FB9">
            <w:pPr>
              <w:pStyle w:val="TableContents"/>
              <w:jc w:val="center"/>
            </w:pPr>
            <w:r w:rsidRPr="00895FA9">
              <w:t>15</w:t>
            </w:r>
          </w:p>
        </w:tc>
        <w:tc>
          <w:tcPr>
            <w:tcW w:w="3183" w:type="dxa"/>
          </w:tcPr>
          <w:p w:rsidR="0080288E" w:rsidRPr="00895FA9" w:rsidRDefault="0080288E" w:rsidP="00582FB9">
            <w:pPr>
              <w:pStyle w:val="TableContents"/>
              <w:jc w:val="center"/>
            </w:pPr>
            <w:r w:rsidRPr="00895FA9">
              <w:t>81,000/-</w:t>
            </w:r>
          </w:p>
        </w:tc>
      </w:tr>
      <w:tr w:rsidR="0080288E" w:rsidTr="00582FB9">
        <w:tc>
          <w:tcPr>
            <w:tcW w:w="3827" w:type="dxa"/>
          </w:tcPr>
          <w:p w:rsidR="0080288E" w:rsidRPr="005B681C" w:rsidRDefault="0080288E" w:rsidP="00582FB9">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004" w:type="dxa"/>
          </w:tcPr>
          <w:p w:rsidR="0080288E" w:rsidRPr="00404A6B" w:rsidRDefault="0080288E" w:rsidP="00582FB9">
            <w:pPr>
              <w:pStyle w:val="TableContents"/>
              <w:jc w:val="center"/>
            </w:pPr>
            <w:r>
              <w:t>00</w:t>
            </w:r>
          </w:p>
        </w:tc>
        <w:tc>
          <w:tcPr>
            <w:tcW w:w="3183" w:type="dxa"/>
          </w:tcPr>
          <w:p w:rsidR="0080288E" w:rsidRPr="00404A6B" w:rsidRDefault="0080288E" w:rsidP="00582FB9">
            <w:pPr>
              <w:pStyle w:val="TableContents"/>
              <w:jc w:val="center"/>
            </w:pPr>
            <w:r>
              <w:t>00/-</w:t>
            </w:r>
          </w:p>
        </w:tc>
      </w:tr>
    </w:tbl>
    <w:p w:rsidR="007F48B6" w:rsidRDefault="007F48B6" w:rsidP="0080288E">
      <w:pPr>
        <w:tabs>
          <w:tab w:val="left" w:pos="2268"/>
          <w:tab w:val="left" w:pos="3402"/>
          <w:tab w:val="left" w:pos="4536"/>
          <w:tab w:val="left" w:pos="5670"/>
          <w:tab w:val="left" w:pos="6804"/>
          <w:tab w:val="left" w:pos="7545"/>
          <w:tab w:val="left" w:pos="7938"/>
        </w:tabs>
        <w:rPr>
          <w:rFonts w:ascii="Times New Roman" w:hAnsi="Times New Roman"/>
        </w:rPr>
      </w:pPr>
    </w:p>
    <w:p w:rsidR="007F48B6" w:rsidRDefault="007F48B6"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sidRPr="005D5907">
        <w:rPr>
          <w:rFonts w:ascii="Times New Roman" w:hAnsi="Times New Roman"/>
          <w:noProof/>
          <w:lang w:val="en-US" w:eastAsia="en-US"/>
        </w:rPr>
        <w:lastRenderedPageBreak/>
        <w:pict>
          <v:shape id="_x0000_s1100" type="#_x0000_t202" style="position:absolute;margin-left:162pt;margin-top:17.8pt;width:28.35pt;height:21.1pt;z-index:251736064">
            <v:textbox style="mso-next-textbox:#_x0000_s1100">
              <w:txbxContent>
                <w:p w:rsidR="005640A9" w:rsidRPr="008A4F1A" w:rsidRDefault="005640A9" w:rsidP="0080288E">
                  <w:pPr>
                    <w:rPr>
                      <w:lang w:val="en-US"/>
                    </w:rPr>
                  </w:pPr>
                  <w:r>
                    <w:rPr>
                      <w:lang w:val="en-US"/>
                    </w:rPr>
                    <w:t>00</w:t>
                  </w:r>
                </w:p>
              </w:txbxContent>
            </v:textbox>
          </v:shape>
        </w:pict>
      </w:r>
      <w:r>
        <w:rPr>
          <w:rFonts w:ascii="Times New Roman" w:hAnsi="Times New Roman"/>
          <w:noProof/>
        </w:rPr>
        <w:pict>
          <v:shape id="_x0000_s1161" type="#_x0000_t202" style="position:absolute;margin-left:414pt;margin-top:17.8pt;width:28.35pt;height:21.1pt;z-index:251798528">
            <v:textbox style="mso-next-textbox:#_x0000_s1161">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160" type="#_x0000_t202" style="position:absolute;margin-left:279pt;margin-top:17.8pt;width:28.35pt;height:19.9pt;z-index:251797504">
            <v:textbox style="mso-next-textbox:#_x0000_s1160">
              <w:txbxContent>
                <w:p w:rsidR="005640A9" w:rsidRPr="00EE4DB6" w:rsidRDefault="005640A9" w:rsidP="0080288E">
                  <w:pPr>
                    <w:rPr>
                      <w:lang w:val="en-US"/>
                    </w:rPr>
                  </w:pPr>
                  <w:r>
                    <w:rPr>
                      <w:lang w:val="en-US"/>
                    </w:rPr>
                    <w:t>00</w:t>
                  </w:r>
                </w:p>
              </w:txbxContent>
            </v:textbox>
          </v:shape>
        </w:pict>
      </w:r>
      <w:r w:rsidR="0080288E" w:rsidRPr="005B681C">
        <w:rPr>
          <w:rFonts w:ascii="Times New Roman" w:hAnsi="Times New Roman"/>
        </w:rPr>
        <w:t xml:space="preserve">5.11    Student organised / initiatives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2" type="#_x0000_t202" style="position:absolute;margin-left:279pt;margin-top:21.45pt;width:28.35pt;height:20.55pt;z-index:251799552">
            <v:textbox style="mso-next-textbox:#_x0000_s1162">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163" type="#_x0000_t202" style="position:absolute;margin-left:414pt;margin-top:21.45pt;width:28.35pt;height:21.15pt;z-index:251800576">
            <v:textbox style="mso-next-textbox:#_x0000_s1163">
              <w:txbxContent>
                <w:p w:rsidR="005640A9" w:rsidRPr="00EE4DB6" w:rsidRDefault="005640A9" w:rsidP="0080288E">
                  <w:pPr>
                    <w:rPr>
                      <w:lang w:val="en-US"/>
                    </w:rPr>
                  </w:pPr>
                  <w:r>
                    <w:rPr>
                      <w:lang w:val="en-US"/>
                    </w:rPr>
                    <w:t>00</w:t>
                  </w:r>
                </w:p>
              </w:txbxContent>
            </v:textbox>
          </v:shape>
        </w:pict>
      </w:r>
      <w:r>
        <w:rPr>
          <w:rFonts w:ascii="Times New Roman" w:hAnsi="Times New Roman"/>
          <w:noProof/>
        </w:rPr>
        <w:pict>
          <v:shape id="_x0000_s1159" type="#_x0000_t202" style="position:absolute;margin-left:162pt;margin-top:20.25pt;width:28.35pt;height:25.55pt;z-index:251796480">
            <v:textbox style="mso-next-textbox:#_x0000_s1159">
              <w:txbxContent>
                <w:p w:rsidR="005640A9" w:rsidRPr="008A4F1A" w:rsidRDefault="005640A9" w:rsidP="0080288E">
                  <w:pPr>
                    <w:rPr>
                      <w:lang w:val="en-US"/>
                    </w:rPr>
                  </w:pPr>
                  <w:r>
                    <w:rPr>
                      <w:lang w:val="en-US"/>
                    </w:rPr>
                    <w:t>00</w:t>
                  </w:r>
                </w:p>
              </w:txbxContent>
            </v:textbox>
          </v:shape>
        </w:pict>
      </w:r>
      <w:r w:rsidR="0080288E" w:rsidRPr="005B681C">
        <w:rPr>
          <w:rFonts w:ascii="Times New Roman" w:hAnsi="Times New Roman"/>
        </w:rPr>
        <w:t>Fairs         : State/ University level                    National level                     International level</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80288E" w:rsidRPr="00561399" w:rsidRDefault="005D5907" w:rsidP="0080288E">
      <w:pPr>
        <w:tabs>
          <w:tab w:val="left" w:pos="2268"/>
          <w:tab w:val="left" w:pos="3402"/>
          <w:tab w:val="left" w:pos="4536"/>
          <w:tab w:val="left" w:pos="5670"/>
          <w:tab w:val="left" w:pos="6804"/>
          <w:tab w:val="left" w:pos="7545"/>
          <w:tab w:val="left" w:pos="7938"/>
        </w:tabs>
        <w:spacing w:after="0"/>
        <w:rPr>
          <w:rFonts w:ascii="Times New Roman" w:hAnsi="Times New Roman"/>
          <w:sz w:val="8"/>
        </w:rPr>
      </w:pPr>
      <w:r>
        <w:rPr>
          <w:rFonts w:ascii="Times New Roman" w:hAnsi="Times New Roman"/>
          <w:noProof/>
          <w:sz w:val="8"/>
        </w:rPr>
        <w:pict>
          <v:shape id="_x0000_s1164" type="#_x0000_t202" style="position:absolute;margin-left:259.9pt;margin-top:2.95pt;width:28.35pt;height:19.6pt;z-index:251801600">
            <v:textbox style="mso-next-textbox:#_x0000_s1164">
              <w:txbxContent>
                <w:p w:rsidR="005640A9" w:rsidRPr="008A4F1A" w:rsidRDefault="005640A9" w:rsidP="0080288E">
                  <w:pPr>
                    <w:rPr>
                      <w:lang w:val="en-US"/>
                    </w:rPr>
                  </w:pPr>
                  <w:r>
                    <w:rPr>
                      <w:lang w:val="en-US"/>
                    </w:rPr>
                    <w:t>01</w:t>
                  </w:r>
                </w:p>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p>
    <w:p w:rsidR="0080288E" w:rsidRPr="006658A9" w:rsidRDefault="0080288E" w:rsidP="0080288E">
      <w:pPr>
        <w:tabs>
          <w:tab w:val="left" w:pos="2268"/>
          <w:tab w:val="left" w:pos="3402"/>
          <w:tab w:val="left" w:pos="4536"/>
          <w:tab w:val="left" w:pos="5670"/>
          <w:tab w:val="left" w:pos="6804"/>
          <w:tab w:val="left" w:pos="7545"/>
          <w:tab w:val="left" w:pos="7938"/>
        </w:tabs>
        <w:spacing w:after="0"/>
        <w:rPr>
          <w:rFonts w:ascii="Gill Sans MT" w:hAnsi="Gill Sans MT"/>
          <w:bCs/>
          <w:sz w:val="28"/>
          <w:szCs w:val="28"/>
        </w:rPr>
      </w:pPr>
      <w:r w:rsidRPr="005B681C">
        <w:rPr>
          <w:rFonts w:ascii="Times New Roman" w:hAnsi="Times New Roman"/>
        </w:rPr>
        <w:t>5.13 Major grievances of students (if any) redressed</w:t>
      </w:r>
      <w:r>
        <w:rPr>
          <w:rFonts w:ascii="Times New Roman" w:hAnsi="Times New Roman"/>
        </w:rPr>
        <w:t xml:space="preserve">    </w:t>
      </w:r>
      <w:r w:rsidRPr="005B681C">
        <w:rPr>
          <w:rFonts w:ascii="Times New Roman" w:hAnsi="Times New Roman"/>
        </w:rPr>
        <w:t>:</w:t>
      </w:r>
      <w:r>
        <w:rPr>
          <w:rFonts w:ascii="Times New Roman" w:hAnsi="Times New Roman"/>
        </w:rPr>
        <w:t xml:space="preserve"> </w:t>
      </w:r>
      <w:r w:rsidRPr="005B681C">
        <w:rPr>
          <w:rFonts w:ascii="Times New Roman" w:hAnsi="Times New Roman"/>
        </w:rPr>
        <w:t xml:space="preserve"> </w:t>
      </w:r>
      <w:r w:rsidRPr="006658A9">
        <w:rPr>
          <w:rFonts w:ascii="Times New Roman" w:hAnsi="Times New Roman"/>
          <w:bCs/>
        </w:rPr>
        <w:t>No such grievances registered</w:t>
      </w:r>
    </w:p>
    <w:p w:rsidR="00895FA9" w:rsidRPr="006658A9" w:rsidRDefault="00895FA9"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7F48B6" w:rsidRDefault="007F48B6"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7F48B6" w:rsidRDefault="007F48B6"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7F48B6" w:rsidRDefault="007F48B6"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7F48B6" w:rsidRDefault="007F48B6"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7F48B6" w:rsidRDefault="007F48B6" w:rsidP="0080288E">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0288E" w:rsidRPr="00D845C3" w:rsidRDefault="0080288E" w:rsidP="0080288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D845C3">
        <w:rPr>
          <w:rFonts w:ascii="Gill Sans MT" w:hAnsi="Gill Sans MT"/>
          <w:b/>
          <w:sz w:val="24"/>
          <w:szCs w:val="24"/>
        </w:rPr>
        <w:lastRenderedPageBreak/>
        <w:t>Criterion – VI</w:t>
      </w:r>
      <w:r w:rsidRPr="00D845C3">
        <w:rPr>
          <w:rFonts w:ascii="Gill Sans MT" w:hAnsi="Gill Sans MT"/>
          <w:b/>
          <w:sz w:val="24"/>
          <w:szCs w:val="24"/>
          <w:u w:val="single"/>
        </w:rPr>
        <w:t xml:space="preserve"> </w:t>
      </w:r>
    </w:p>
    <w:p w:rsidR="0080288E" w:rsidRPr="00D845C3" w:rsidRDefault="0080288E" w:rsidP="0080288E">
      <w:pPr>
        <w:tabs>
          <w:tab w:val="left" w:pos="2268"/>
          <w:tab w:val="left" w:pos="3402"/>
          <w:tab w:val="left" w:pos="4536"/>
          <w:tab w:val="left" w:pos="5670"/>
          <w:tab w:val="left" w:pos="6804"/>
          <w:tab w:val="left" w:pos="7545"/>
          <w:tab w:val="left" w:pos="7938"/>
        </w:tabs>
        <w:spacing w:after="0"/>
        <w:rPr>
          <w:rFonts w:ascii="Gill Sans MT" w:hAnsi="Gill Sans MT"/>
          <w:b/>
          <w:sz w:val="24"/>
          <w:szCs w:val="24"/>
          <w:u w:val="single"/>
        </w:rPr>
      </w:pPr>
      <w:r w:rsidRPr="00D845C3">
        <w:rPr>
          <w:rFonts w:ascii="Gill Sans MT" w:hAnsi="Gill Sans MT"/>
          <w:b/>
          <w:sz w:val="24"/>
          <w:szCs w:val="24"/>
          <w:u w:val="single"/>
        </w:rPr>
        <w:t>6.  Governance, Leadership and Management</w:t>
      </w:r>
    </w:p>
    <w:p w:rsidR="00CC54C2" w:rsidRDefault="00895FA9"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6.1 State the Vision and Mission of the institution</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sidRPr="005D5907">
        <w:rPr>
          <w:rFonts w:ascii="Gill Sans MT" w:hAnsi="Gill Sans MT"/>
          <w:noProof/>
          <w:sz w:val="28"/>
          <w:szCs w:val="28"/>
        </w:rPr>
        <w:pict>
          <v:shape id="_x0000_s1039" type="#_x0000_t202" style="position:absolute;margin-left:16.65pt;margin-top:2.4pt;width:464.8pt;height:88.25pt;z-index:251673600">
            <v:textbox style="mso-next-textbox:#_x0000_s1039">
              <w:txbxContent>
                <w:p w:rsidR="005640A9" w:rsidRPr="00E378F7" w:rsidRDefault="005640A9" w:rsidP="0080288E">
                  <w:pPr>
                    <w:pStyle w:val="ListParagraph"/>
                    <w:numPr>
                      <w:ilvl w:val="0"/>
                      <w:numId w:val="18"/>
                    </w:numPr>
                    <w:spacing w:after="0" w:line="240" w:lineRule="auto"/>
                    <w:ind w:left="567"/>
                    <w:jc w:val="both"/>
                    <w:rPr>
                      <w:rFonts w:ascii="Times New Roman" w:hAnsi="Times New Roman"/>
                    </w:rPr>
                  </w:pPr>
                  <w:r w:rsidRPr="00E378F7">
                    <w:rPr>
                      <w:rFonts w:ascii="Times New Roman" w:hAnsi="Times New Roman"/>
                    </w:rPr>
                    <w:t>Vision of the college-Empowerment of working and disadvantaged students by imparting education at night and providing opportunities of career and personality development</w:t>
                  </w:r>
                </w:p>
                <w:p w:rsidR="005640A9" w:rsidRPr="00E378F7" w:rsidRDefault="005640A9" w:rsidP="0080288E">
                  <w:pPr>
                    <w:pStyle w:val="ListParagraph"/>
                    <w:numPr>
                      <w:ilvl w:val="0"/>
                      <w:numId w:val="18"/>
                    </w:numPr>
                    <w:spacing w:after="0" w:line="240" w:lineRule="auto"/>
                    <w:ind w:left="567"/>
                    <w:jc w:val="both"/>
                    <w:rPr>
                      <w:rFonts w:ascii="Times New Roman" w:hAnsi="Times New Roman"/>
                    </w:rPr>
                  </w:pPr>
                  <w:r w:rsidRPr="00E378F7">
                    <w:rPr>
                      <w:rFonts w:ascii="Times New Roman" w:hAnsi="Times New Roman"/>
                    </w:rPr>
                    <w:t>To bring higher education within the reach of average, disadvantaged and working students.</w:t>
                  </w:r>
                </w:p>
                <w:p w:rsidR="005640A9" w:rsidRPr="00E378F7" w:rsidRDefault="005640A9" w:rsidP="0080288E">
                  <w:pPr>
                    <w:pStyle w:val="ListParagraph"/>
                    <w:numPr>
                      <w:ilvl w:val="0"/>
                      <w:numId w:val="18"/>
                    </w:numPr>
                    <w:spacing w:after="0" w:line="240" w:lineRule="auto"/>
                    <w:ind w:left="567"/>
                    <w:jc w:val="both"/>
                    <w:rPr>
                      <w:rFonts w:ascii="Times New Roman" w:hAnsi="Times New Roman"/>
                    </w:rPr>
                  </w:pPr>
                  <w:r>
                    <w:rPr>
                      <w:rFonts w:ascii="Times New Roman" w:hAnsi="Times New Roman"/>
                    </w:rPr>
                    <w:t>To work on students</w:t>
                  </w:r>
                  <w:r w:rsidRPr="00E378F7">
                    <w:rPr>
                      <w:rFonts w:ascii="Times New Roman" w:hAnsi="Times New Roman"/>
                    </w:rPr>
                    <w:t xml:space="preserve"> overall personality development by motivating them into participation in various co-curricular, extracurricular and extension activates. </w:t>
                  </w:r>
                </w:p>
                <w:p w:rsidR="005640A9" w:rsidRPr="001A29D7" w:rsidRDefault="005640A9" w:rsidP="0080288E">
                  <w:pPr>
                    <w:pStyle w:val="ListParagraph"/>
                    <w:numPr>
                      <w:ilvl w:val="0"/>
                      <w:numId w:val="18"/>
                    </w:numPr>
                    <w:spacing w:line="240" w:lineRule="auto"/>
                    <w:ind w:left="567"/>
                    <w:jc w:val="both"/>
                    <w:rPr>
                      <w:rFonts w:ascii="Times New Roman" w:hAnsi="Times New Roman"/>
                      <w:sz w:val="24"/>
                      <w:szCs w:val="24"/>
                    </w:rPr>
                  </w:pPr>
                  <w:r w:rsidRPr="00E378F7">
                    <w:rPr>
                      <w:rFonts w:ascii="Times New Roman" w:hAnsi="Times New Roman"/>
                    </w:rPr>
                    <w:t>Mission of the college- An institute dedicated to spreading the light of education by night</w:t>
                  </w:r>
                  <w:r w:rsidRPr="001A29D7">
                    <w:rPr>
                      <w:rFonts w:ascii="Times New Roman" w:hAnsi="Times New Roman"/>
                      <w:sz w:val="24"/>
                      <w:szCs w:val="24"/>
                    </w:rPr>
                    <w:t>.</w:t>
                  </w:r>
                </w:p>
                <w:p w:rsidR="005640A9" w:rsidRPr="00B86C13" w:rsidRDefault="005640A9" w:rsidP="0080288E">
                  <w:pPr>
                    <w:jc w:val="both"/>
                    <w:rPr>
                      <w:rFonts w:ascii="Times New Roman" w:hAnsi="Times New Roman"/>
                      <w:sz w:val="24"/>
                      <w:szCs w:val="24"/>
                    </w:rPr>
                  </w:pPr>
                </w:p>
                <w:p w:rsidR="005640A9" w:rsidRDefault="005640A9" w:rsidP="0080288E"/>
                <w:p w:rsidR="005640A9" w:rsidRDefault="005640A9" w:rsidP="0080288E"/>
              </w:txbxContent>
            </v:textbox>
          </v:shape>
        </w:pict>
      </w:r>
    </w:p>
    <w:p w:rsidR="0080288E" w:rsidRDefault="0080288E" w:rsidP="0080288E">
      <w:pPr>
        <w:pStyle w:val="Title"/>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sidRPr="005B681C">
        <w:rPr>
          <w:rFonts w:ascii="Times New Roman" w:hAnsi="Times New Roman"/>
        </w:rPr>
        <w:t xml:space="preserve">6.2 Does the Institution has a management Information System </w:t>
      </w:r>
    </w:p>
    <w:p w:rsidR="0080288E" w:rsidRDefault="005D5907" w:rsidP="0080288E">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47" type="#_x0000_t202" style="position:absolute;margin-left:16.65pt;margin-top:4.3pt;width:464.8pt;height:186.3pt;z-index:251886592">
            <v:textbox style="mso-next-textbox:#_x0000_s1247">
              <w:txbxContent>
                <w:p w:rsidR="005640A9" w:rsidRPr="00E378F7" w:rsidRDefault="005640A9" w:rsidP="0080288E">
                  <w:pPr>
                    <w:pStyle w:val="Default"/>
                    <w:spacing w:line="276" w:lineRule="auto"/>
                    <w:rPr>
                      <w:sz w:val="22"/>
                      <w:szCs w:val="22"/>
                    </w:rPr>
                  </w:pPr>
                  <w:r w:rsidRPr="00E378F7">
                    <w:rPr>
                      <w:b/>
                      <w:bCs/>
                      <w:sz w:val="22"/>
                      <w:szCs w:val="22"/>
                    </w:rPr>
                    <w:t xml:space="preserve">Administrative procedure: </w:t>
                  </w:r>
                </w:p>
                <w:p w:rsidR="005640A9" w:rsidRPr="00E378F7" w:rsidRDefault="005640A9" w:rsidP="0080288E">
                  <w:pPr>
                    <w:pStyle w:val="Default"/>
                    <w:numPr>
                      <w:ilvl w:val="0"/>
                      <w:numId w:val="19"/>
                    </w:numPr>
                    <w:spacing w:after="49"/>
                    <w:ind w:left="567"/>
                    <w:rPr>
                      <w:color w:val="auto"/>
                      <w:sz w:val="22"/>
                      <w:szCs w:val="22"/>
                      <w:lang w:bidi="ar-SA"/>
                    </w:rPr>
                  </w:pPr>
                  <w:r w:rsidRPr="00E378F7">
                    <w:rPr>
                      <w:color w:val="auto"/>
                      <w:sz w:val="22"/>
                      <w:szCs w:val="22"/>
                      <w:lang w:bidi="ar-SA"/>
                    </w:rPr>
                    <w:t xml:space="preserve">Use of tally for accounts. </w:t>
                  </w:r>
                </w:p>
                <w:p w:rsidR="005640A9" w:rsidRPr="00E378F7" w:rsidRDefault="005640A9" w:rsidP="0080288E">
                  <w:pPr>
                    <w:pStyle w:val="Default"/>
                    <w:numPr>
                      <w:ilvl w:val="0"/>
                      <w:numId w:val="19"/>
                    </w:numPr>
                    <w:spacing w:after="49"/>
                    <w:ind w:left="567"/>
                    <w:rPr>
                      <w:color w:val="auto"/>
                      <w:sz w:val="22"/>
                      <w:szCs w:val="22"/>
                      <w:lang w:bidi="ar-SA"/>
                    </w:rPr>
                  </w:pPr>
                  <w:r w:rsidRPr="00E378F7">
                    <w:rPr>
                      <w:color w:val="auto"/>
                      <w:sz w:val="22"/>
                      <w:szCs w:val="22"/>
                      <w:lang w:bidi="ar-SA"/>
                    </w:rPr>
                    <w:t xml:space="preserve">Daily cash book, personally checked by </w:t>
                  </w:r>
                  <w:r>
                    <w:rPr>
                      <w:color w:val="auto"/>
                      <w:sz w:val="22"/>
                      <w:szCs w:val="22"/>
                      <w:lang w:bidi="ar-SA"/>
                    </w:rPr>
                    <w:t xml:space="preserve">the </w:t>
                  </w:r>
                  <w:r w:rsidRPr="00E378F7">
                    <w:rPr>
                      <w:color w:val="auto"/>
                      <w:sz w:val="22"/>
                      <w:szCs w:val="22"/>
                      <w:lang w:bidi="ar-SA"/>
                    </w:rPr>
                    <w:t xml:space="preserve">Principal. </w:t>
                  </w:r>
                </w:p>
                <w:p w:rsidR="005640A9" w:rsidRPr="00E378F7" w:rsidRDefault="005640A9" w:rsidP="0080288E">
                  <w:pPr>
                    <w:pStyle w:val="Default"/>
                    <w:numPr>
                      <w:ilvl w:val="0"/>
                      <w:numId w:val="19"/>
                    </w:numPr>
                    <w:spacing w:after="49"/>
                    <w:ind w:left="567"/>
                    <w:rPr>
                      <w:color w:val="auto"/>
                      <w:sz w:val="22"/>
                      <w:szCs w:val="22"/>
                      <w:lang w:bidi="ar-SA"/>
                    </w:rPr>
                  </w:pPr>
                  <w:r w:rsidRPr="00E378F7">
                    <w:rPr>
                      <w:color w:val="auto"/>
                      <w:sz w:val="22"/>
                      <w:szCs w:val="22"/>
                      <w:lang w:bidi="ar-SA"/>
                    </w:rPr>
                    <w:t xml:space="preserve">Time to time administrative meetings. </w:t>
                  </w:r>
                </w:p>
                <w:p w:rsidR="005640A9" w:rsidRPr="00E378F7" w:rsidRDefault="005640A9" w:rsidP="0080288E">
                  <w:pPr>
                    <w:pStyle w:val="Default"/>
                    <w:numPr>
                      <w:ilvl w:val="0"/>
                      <w:numId w:val="19"/>
                    </w:numPr>
                    <w:spacing w:after="49"/>
                    <w:ind w:left="567"/>
                    <w:rPr>
                      <w:color w:val="auto"/>
                      <w:sz w:val="22"/>
                      <w:szCs w:val="22"/>
                      <w:lang w:bidi="ar-SA"/>
                    </w:rPr>
                  </w:pPr>
                  <w:r w:rsidRPr="00E378F7">
                    <w:rPr>
                      <w:color w:val="auto"/>
                      <w:sz w:val="22"/>
                      <w:szCs w:val="22"/>
                      <w:lang w:bidi="ar-SA"/>
                    </w:rPr>
                    <w:t xml:space="preserve">Periodic meetings of various committees regarding examination, syllabi, </w:t>
                  </w:r>
                  <w:r>
                    <w:rPr>
                      <w:color w:val="auto"/>
                      <w:sz w:val="22"/>
                      <w:szCs w:val="22"/>
                      <w:lang w:bidi="ar-SA"/>
                    </w:rPr>
                    <w:t xml:space="preserve">curricular and co-curricular </w:t>
                  </w:r>
                  <w:r w:rsidRPr="00E378F7">
                    <w:rPr>
                      <w:color w:val="auto"/>
                      <w:sz w:val="22"/>
                      <w:szCs w:val="22"/>
                      <w:lang w:bidi="ar-SA"/>
                    </w:rPr>
                    <w:t xml:space="preserve">activities, excursion and so on. </w:t>
                  </w:r>
                </w:p>
                <w:p w:rsidR="005640A9" w:rsidRPr="00E378F7" w:rsidRDefault="005640A9" w:rsidP="0080288E">
                  <w:pPr>
                    <w:pStyle w:val="Default"/>
                    <w:spacing w:after="49"/>
                    <w:rPr>
                      <w:color w:val="auto"/>
                      <w:sz w:val="22"/>
                      <w:szCs w:val="22"/>
                      <w:lang w:bidi="ar-SA"/>
                    </w:rPr>
                  </w:pPr>
                  <w:r w:rsidRPr="00E378F7">
                    <w:rPr>
                      <w:b/>
                      <w:bCs/>
                      <w:sz w:val="22"/>
                      <w:szCs w:val="22"/>
                    </w:rPr>
                    <w:t>Evaluation and examination procedures:</w:t>
                  </w:r>
                </w:p>
                <w:p w:rsidR="005640A9" w:rsidRPr="00E378F7" w:rsidRDefault="005640A9" w:rsidP="0080288E">
                  <w:pPr>
                    <w:pStyle w:val="Default"/>
                    <w:numPr>
                      <w:ilvl w:val="0"/>
                      <w:numId w:val="20"/>
                    </w:numPr>
                    <w:spacing w:after="49"/>
                    <w:ind w:left="567"/>
                    <w:rPr>
                      <w:sz w:val="22"/>
                      <w:szCs w:val="22"/>
                    </w:rPr>
                  </w:pPr>
                  <w:r w:rsidRPr="00E378F7">
                    <w:rPr>
                      <w:sz w:val="22"/>
                      <w:szCs w:val="22"/>
                    </w:rPr>
                    <w:t xml:space="preserve">Existence of full-fledged examination committee and updated maintenance of concerned records. </w:t>
                  </w:r>
                  <w:r>
                    <w:rPr>
                      <w:sz w:val="22"/>
                      <w:szCs w:val="22"/>
                    </w:rPr>
                    <w:t>Appointment of chief examination officer.</w:t>
                  </w:r>
                </w:p>
                <w:p w:rsidR="005640A9" w:rsidRPr="00E378F7" w:rsidRDefault="005640A9" w:rsidP="0080288E">
                  <w:pPr>
                    <w:pStyle w:val="Default"/>
                    <w:numPr>
                      <w:ilvl w:val="0"/>
                      <w:numId w:val="20"/>
                    </w:numPr>
                    <w:spacing w:after="49"/>
                    <w:ind w:left="567"/>
                    <w:rPr>
                      <w:sz w:val="22"/>
                      <w:szCs w:val="22"/>
                    </w:rPr>
                  </w:pPr>
                  <w:r w:rsidRPr="00E378F7">
                    <w:rPr>
                      <w:sz w:val="22"/>
                      <w:szCs w:val="22"/>
                    </w:rPr>
                    <w:t xml:space="preserve">Periodic meetings of examination committee. </w:t>
                  </w:r>
                </w:p>
                <w:p w:rsidR="005640A9" w:rsidRPr="00E378F7" w:rsidRDefault="005640A9" w:rsidP="0080288E">
                  <w:pPr>
                    <w:pStyle w:val="Default"/>
                    <w:numPr>
                      <w:ilvl w:val="0"/>
                      <w:numId w:val="20"/>
                    </w:numPr>
                    <w:spacing w:after="49"/>
                    <w:ind w:left="567"/>
                    <w:rPr>
                      <w:sz w:val="22"/>
                      <w:szCs w:val="22"/>
                    </w:rPr>
                  </w:pPr>
                  <w:r w:rsidRPr="00E378F7">
                    <w:rPr>
                      <w:sz w:val="22"/>
                      <w:szCs w:val="22"/>
                    </w:rPr>
                    <w:t xml:space="preserve">In-house central assessment program for quickest feedback on evaluation. </w:t>
                  </w:r>
                </w:p>
                <w:p w:rsidR="005640A9" w:rsidRPr="00E378F7" w:rsidRDefault="005640A9" w:rsidP="0080288E">
                  <w:pPr>
                    <w:pStyle w:val="Default"/>
                    <w:numPr>
                      <w:ilvl w:val="0"/>
                      <w:numId w:val="20"/>
                    </w:numPr>
                    <w:ind w:left="567"/>
                    <w:rPr>
                      <w:sz w:val="22"/>
                      <w:szCs w:val="22"/>
                    </w:rPr>
                  </w:pPr>
                  <w:r w:rsidRPr="00E378F7">
                    <w:rPr>
                      <w:sz w:val="22"/>
                      <w:szCs w:val="22"/>
                    </w:rPr>
                    <w:t xml:space="preserve">Critical manual correction of border cases before declaration of results. </w:t>
                  </w:r>
                </w:p>
              </w:txbxContent>
            </v:textbox>
          </v:shape>
        </w:pict>
      </w:r>
    </w:p>
    <w:p w:rsidR="0080288E" w:rsidRDefault="0080288E" w:rsidP="0080288E">
      <w:pPr>
        <w:tabs>
          <w:tab w:val="left" w:pos="2268"/>
          <w:tab w:val="left" w:pos="3402"/>
          <w:tab w:val="left" w:pos="4536"/>
          <w:tab w:val="left" w:pos="5670"/>
          <w:tab w:val="left" w:pos="6804"/>
          <w:tab w:val="left" w:pos="7545"/>
          <w:tab w:val="left" w:pos="7938"/>
        </w:tabs>
        <w:spacing w:line="480" w:lineRule="auto"/>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line="480" w:lineRule="auto"/>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0288E" w:rsidRPr="005B681C" w:rsidRDefault="00895FA9" w:rsidP="0080288E">
      <w:pPr>
        <w:tabs>
          <w:tab w:val="left" w:pos="2268"/>
          <w:tab w:val="left" w:pos="3402"/>
          <w:tab w:val="left" w:pos="4536"/>
          <w:tab w:val="left" w:pos="5670"/>
          <w:tab w:val="left" w:pos="6804"/>
          <w:tab w:val="left" w:pos="7545"/>
          <w:tab w:val="left" w:pos="7938"/>
        </w:tabs>
        <w:spacing w:after="120" w:line="240" w:lineRule="auto"/>
        <w:rPr>
          <w:rFonts w:ascii="Times New Roman" w:hAnsi="Times New Roman"/>
        </w:rPr>
      </w:pPr>
      <w:r>
        <w:rPr>
          <w:rFonts w:ascii="Times New Roman" w:hAnsi="Times New Roman"/>
        </w:rPr>
        <w:t xml:space="preserve">             </w:t>
      </w:r>
      <w:r w:rsidR="0080288E" w:rsidRPr="005B681C">
        <w:rPr>
          <w:rFonts w:ascii="Times New Roman" w:hAnsi="Times New Roman"/>
        </w:rPr>
        <w:t>6.3 Quality improvement strategies adopted by the institution for each of the following:</w:t>
      </w:r>
    </w:p>
    <w:p w:rsidR="0080288E" w:rsidRPr="005B681C" w:rsidRDefault="005D5907" w:rsidP="00895FA9">
      <w:pPr>
        <w:tabs>
          <w:tab w:val="left" w:pos="2268"/>
          <w:tab w:val="left" w:pos="3402"/>
          <w:tab w:val="left" w:pos="4536"/>
          <w:tab w:val="left" w:pos="5670"/>
          <w:tab w:val="left" w:pos="6804"/>
          <w:tab w:val="left" w:pos="7545"/>
          <w:tab w:val="left" w:pos="7938"/>
        </w:tabs>
        <w:spacing w:line="240" w:lineRule="auto"/>
        <w:ind w:firstLine="720"/>
        <w:rPr>
          <w:rFonts w:ascii="Times New Roman" w:hAnsi="Times New Roman"/>
        </w:rPr>
      </w:pPr>
      <w:r>
        <w:rPr>
          <w:rFonts w:ascii="Times New Roman" w:hAnsi="Times New Roman"/>
          <w:noProof/>
        </w:rPr>
        <w:pict>
          <v:shape id="_x0000_s1165" type="#_x0000_t202" style="position:absolute;left:0;text-align:left;margin-left:16.65pt;margin-top:17.6pt;width:464.8pt;height:38.8pt;z-index:251802624">
            <v:textbox style="mso-next-textbox:#_x0000_s1165">
              <w:txbxContent>
                <w:p w:rsidR="005640A9" w:rsidRPr="00B8318B" w:rsidRDefault="005640A9" w:rsidP="0080288E">
                  <w:pPr>
                    <w:pStyle w:val="ListParagraph"/>
                    <w:numPr>
                      <w:ilvl w:val="0"/>
                      <w:numId w:val="21"/>
                    </w:numPr>
                    <w:ind w:left="284"/>
                    <w:rPr>
                      <w:rFonts w:ascii="Times New Roman" w:hAnsi="Times New Roman"/>
                      <w:sz w:val="24"/>
                      <w:szCs w:val="24"/>
                    </w:rPr>
                  </w:pPr>
                  <w:r w:rsidRPr="00E378F7">
                    <w:rPr>
                      <w:rFonts w:ascii="Times New Roman" w:hAnsi="Times New Roman"/>
                    </w:rPr>
                    <w:t>Participation of the teachers in the workshops of various subjects</w:t>
                  </w:r>
                  <w:r>
                    <w:rPr>
                      <w:rFonts w:ascii="Times New Roman" w:hAnsi="Times New Roman"/>
                    </w:rPr>
                    <w:t xml:space="preserve"> </w:t>
                  </w:r>
                  <w:r w:rsidR="006658A9">
                    <w:rPr>
                      <w:rFonts w:ascii="Times New Roman" w:hAnsi="Times New Roman"/>
                    </w:rPr>
                    <w:t xml:space="preserve">regarding </w:t>
                  </w:r>
                  <w:r w:rsidR="006658A9" w:rsidRPr="00E378F7">
                    <w:rPr>
                      <w:rFonts w:ascii="Times New Roman" w:hAnsi="Times New Roman"/>
                    </w:rPr>
                    <w:t>revision</w:t>
                  </w:r>
                  <w:r w:rsidRPr="00E378F7">
                    <w:rPr>
                      <w:rFonts w:ascii="Times New Roman" w:hAnsi="Times New Roman"/>
                    </w:rPr>
                    <w:t xml:space="preserve"> and </w:t>
                  </w:r>
                  <w:r>
                    <w:rPr>
                      <w:rFonts w:ascii="Times New Roman" w:hAnsi="Times New Roman"/>
                    </w:rPr>
                    <w:t>restructure of the syllabi.</w:t>
                  </w:r>
                </w:p>
                <w:p w:rsidR="005640A9" w:rsidRDefault="005640A9" w:rsidP="0080288E"/>
                <w:p w:rsidR="005640A9" w:rsidRDefault="005640A9" w:rsidP="0080288E"/>
              </w:txbxContent>
            </v:textbox>
          </v:shape>
        </w:pict>
      </w:r>
      <w:r w:rsidR="0080288E" w:rsidRPr="005B681C">
        <w:rPr>
          <w:rFonts w:ascii="Times New Roman" w:hAnsi="Times New Roman"/>
        </w:rPr>
        <w:t>6.3.1   Curriculum</w:t>
      </w:r>
      <w:r w:rsidR="00640426">
        <w:rPr>
          <w:rFonts w:ascii="Times New Roman" w:hAnsi="Times New Roman"/>
        </w:rPr>
        <w:t xml:space="preserve">  </w:t>
      </w:r>
      <w:r w:rsidR="0080288E" w:rsidRPr="005B681C">
        <w:rPr>
          <w:rFonts w:ascii="Times New Roman" w:hAnsi="Times New Roman"/>
        </w:rPr>
        <w:t xml:space="preserve">Development </w:t>
      </w:r>
    </w:p>
    <w:p w:rsidR="0080288E" w:rsidRPr="005B681C" w:rsidRDefault="0080288E" w:rsidP="0080288E">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895FA9" w:rsidRDefault="00895FA9" w:rsidP="00895FA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0288E" w:rsidRPr="005B681C" w:rsidRDefault="005D5907" w:rsidP="00895FA9">
      <w:pPr>
        <w:tabs>
          <w:tab w:val="left" w:pos="2268"/>
          <w:tab w:val="left" w:pos="3402"/>
          <w:tab w:val="left" w:pos="4536"/>
          <w:tab w:val="left" w:pos="5670"/>
          <w:tab w:val="left" w:pos="6804"/>
          <w:tab w:val="left" w:pos="7545"/>
          <w:tab w:val="left" w:pos="7938"/>
        </w:tabs>
        <w:spacing w:line="240" w:lineRule="auto"/>
        <w:ind w:firstLine="720"/>
        <w:rPr>
          <w:rFonts w:ascii="Times New Roman" w:hAnsi="Times New Roman"/>
        </w:rPr>
      </w:pPr>
      <w:r>
        <w:rPr>
          <w:rFonts w:ascii="Times New Roman" w:hAnsi="Times New Roman"/>
          <w:noProof/>
        </w:rPr>
        <w:pict>
          <v:shape id="_x0000_s1166" type="#_x0000_t202" style="position:absolute;left:0;text-align:left;margin-left:11pt;margin-top:20.9pt;width:444.9pt;height:104.3pt;z-index:251803648">
            <v:textbox style="mso-next-textbox:#_x0000_s1166">
              <w:txbxContent>
                <w:p w:rsidR="005640A9" w:rsidRPr="00826456" w:rsidRDefault="005640A9" w:rsidP="0080288E">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 xml:space="preserve">Academic calendar is prepared every year. </w:t>
                  </w:r>
                </w:p>
                <w:p w:rsidR="005640A9" w:rsidRPr="00826456" w:rsidRDefault="005640A9" w:rsidP="0080288E">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Teachers conduct the lectures so regularly that at the time of leave, alternative arrangements are made so that not a single lectures time will be wasted. Home assignments and class tests are conducted regularly.</w:t>
                  </w:r>
                </w:p>
                <w:p w:rsidR="005640A9" w:rsidRPr="00826456" w:rsidRDefault="005640A9" w:rsidP="0080288E">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Students are encouraged to write for the college magazine as well for the wall magazine.</w:t>
                  </w:r>
                </w:p>
                <w:p w:rsidR="005640A9" w:rsidRPr="00826456" w:rsidRDefault="005640A9" w:rsidP="0080288E">
                  <w:pPr>
                    <w:pStyle w:val="ListParagraph"/>
                    <w:numPr>
                      <w:ilvl w:val="0"/>
                      <w:numId w:val="22"/>
                    </w:numPr>
                    <w:spacing w:after="0" w:line="240" w:lineRule="auto"/>
                    <w:ind w:left="426"/>
                    <w:jc w:val="both"/>
                    <w:rPr>
                      <w:rStyle w:val="Bodytext0"/>
                      <w:rFonts w:ascii="Times New Roman" w:hAnsi="Times New Roman" w:cs="Times New Roman"/>
                      <w:sz w:val="22"/>
                      <w:szCs w:val="22"/>
                    </w:rPr>
                  </w:pPr>
                  <w:r w:rsidRPr="00826456">
                    <w:rPr>
                      <w:rStyle w:val="Bodytext0"/>
                      <w:rFonts w:ascii="Times New Roman" w:eastAsiaTheme="minorEastAsia" w:hAnsi="Times New Roman" w:cs="Times New Roman"/>
                      <w:sz w:val="22"/>
                      <w:szCs w:val="22"/>
                    </w:rPr>
                    <w:t>After conclusion of every term, the Principal takes a feedback from the staff about the details of the teaching at the term end meeting.</w:t>
                  </w:r>
                </w:p>
                <w:p w:rsidR="005640A9" w:rsidRPr="00826456" w:rsidRDefault="005640A9" w:rsidP="0080288E"/>
                <w:p w:rsidR="005640A9" w:rsidRDefault="005640A9" w:rsidP="0080288E"/>
              </w:txbxContent>
            </v:textbox>
          </v:shape>
        </w:pict>
      </w:r>
      <w:r w:rsidR="0080288E" w:rsidRPr="005B681C">
        <w:rPr>
          <w:rFonts w:ascii="Times New Roman" w:hAnsi="Times New Roman"/>
        </w:rPr>
        <w:t xml:space="preserve">6.3.2   Teaching and Learning </w:t>
      </w:r>
    </w:p>
    <w:p w:rsidR="0080288E" w:rsidRPr="00B8318B"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sz w:val="12"/>
        </w:rPr>
      </w:pP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Examination and Evaluation </w:t>
      </w: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E83214" w:rsidRDefault="00E83214"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E83214" w:rsidRPr="005B681C" w:rsidRDefault="00E83214"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95FA9" w:rsidRDefault="00895FA9" w:rsidP="0080288E">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rPr>
      </w:pPr>
    </w:p>
    <w:p w:rsidR="00895FA9" w:rsidRDefault="00895FA9" w:rsidP="0080288E">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rPr>
      </w:pPr>
    </w:p>
    <w:p w:rsidR="00895FA9" w:rsidRDefault="00895FA9" w:rsidP="0080288E">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rPr>
      </w:pPr>
    </w:p>
    <w:p w:rsidR="0080288E" w:rsidRDefault="005D5907" w:rsidP="00895FA9">
      <w:pPr>
        <w:tabs>
          <w:tab w:val="left" w:pos="2268"/>
          <w:tab w:val="left" w:pos="3402"/>
          <w:tab w:val="left" w:pos="4536"/>
          <w:tab w:val="left" w:pos="5670"/>
          <w:tab w:val="left" w:pos="6804"/>
          <w:tab w:val="left" w:pos="7545"/>
          <w:tab w:val="left" w:pos="7938"/>
        </w:tabs>
        <w:spacing w:line="360" w:lineRule="auto"/>
        <w:ind w:firstLine="720"/>
        <w:rPr>
          <w:rFonts w:ascii="Times New Roman" w:hAnsi="Times New Roman"/>
        </w:rPr>
      </w:pPr>
      <w:r>
        <w:rPr>
          <w:rFonts w:ascii="Times New Roman" w:hAnsi="Times New Roman"/>
          <w:noProof/>
        </w:rPr>
        <w:lastRenderedPageBreak/>
        <w:pict>
          <v:shape id="_x0000_s1167" type="#_x0000_t202" style="position:absolute;left:0;text-align:left;margin-left:12.35pt;margin-top:15.75pt;width:453.5pt;height:202pt;z-index:251804672">
            <v:textbox style="mso-next-textbox:#_x0000_s1167">
              <w:txbxContent>
                <w:p w:rsidR="005640A9" w:rsidRPr="00E378F7" w:rsidRDefault="005640A9" w:rsidP="0080288E">
                  <w:pPr>
                    <w:pStyle w:val="ListParagraph"/>
                    <w:numPr>
                      <w:ilvl w:val="0"/>
                      <w:numId w:val="23"/>
                    </w:numPr>
                    <w:spacing w:after="0" w:line="240" w:lineRule="auto"/>
                    <w:ind w:left="567"/>
                    <w:jc w:val="both"/>
                    <w:rPr>
                      <w:rFonts w:ascii="Times New Roman" w:hAnsi="Times New Roman"/>
                      <w:lang w:val="en-US"/>
                    </w:rPr>
                  </w:pPr>
                  <w:r w:rsidRPr="00E378F7">
                    <w:rPr>
                      <w:rFonts w:ascii="Times New Roman" w:hAnsi="Times New Roman"/>
                    </w:rPr>
                    <w:t xml:space="preserve">The evaluation methods are governed by the rules and regulation of the university. </w:t>
                  </w:r>
                  <w:r w:rsidRPr="00E378F7">
                    <w:rPr>
                      <w:rFonts w:ascii="Times New Roman" w:hAnsi="Times New Roman"/>
                      <w:lang w:val="en-US"/>
                    </w:rPr>
                    <w:t xml:space="preserve"> A separate college exam officer is appointed as per the directions of the university. He plans and implements all the examination and evaluation work. The institute conducts </w:t>
                  </w:r>
                  <w:r>
                    <w:rPr>
                      <w:rFonts w:ascii="Times New Roman" w:hAnsi="Times New Roman"/>
                      <w:lang w:val="en-US"/>
                    </w:rPr>
                    <w:t>term end</w:t>
                  </w:r>
                  <w:r w:rsidRPr="00E378F7">
                    <w:rPr>
                      <w:rFonts w:ascii="Times New Roman" w:hAnsi="Times New Roman"/>
                      <w:lang w:val="en-US"/>
                    </w:rPr>
                    <w:t xml:space="preserve"> and annual examination as per the college and university schedule.</w:t>
                  </w:r>
                </w:p>
                <w:p w:rsidR="005640A9" w:rsidRPr="00E378F7" w:rsidRDefault="005640A9" w:rsidP="0080288E">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 xml:space="preserve">The first year students are not aware about the university exam pattern and the system of evaluation. On the occasion of </w:t>
                  </w:r>
                  <w:r w:rsidR="006658A9">
                    <w:rPr>
                      <w:rFonts w:ascii="Times New Roman" w:hAnsi="Times New Roman"/>
                    </w:rPr>
                    <w:t>students’</w:t>
                  </w:r>
                  <w:r>
                    <w:rPr>
                      <w:rFonts w:ascii="Times New Roman" w:hAnsi="Times New Roman"/>
                    </w:rPr>
                    <w:t xml:space="preserve"> induction </w:t>
                  </w:r>
                  <w:r w:rsidR="006658A9">
                    <w:rPr>
                      <w:rFonts w:ascii="Times New Roman" w:hAnsi="Times New Roman"/>
                    </w:rPr>
                    <w:t>program,</w:t>
                  </w:r>
                  <w:r w:rsidRPr="00E378F7">
                    <w:rPr>
                      <w:rFonts w:ascii="Times New Roman" w:hAnsi="Times New Roman"/>
                    </w:rPr>
                    <w:t xml:space="preserve"> the </w:t>
                  </w:r>
                  <w:r w:rsidRPr="00E378F7">
                    <w:rPr>
                      <w:rFonts w:ascii="Times New Roman" w:hAnsi="Times New Roman"/>
                      <w:lang w:val="en-US"/>
                    </w:rPr>
                    <w:t xml:space="preserve">college exam officer </w:t>
                  </w:r>
                  <w:r w:rsidRPr="00E378F7">
                    <w:rPr>
                      <w:rFonts w:ascii="Times New Roman" w:hAnsi="Times New Roman"/>
                    </w:rPr>
                    <w:t>gives detail information about it to all these students and explains the evaluation process and the eligibility conditions required to appear for internal exam as well as for external exam, similarly subject teachers also explain the same in their class.</w:t>
                  </w:r>
                </w:p>
                <w:p w:rsidR="005640A9" w:rsidRPr="00E378F7" w:rsidRDefault="005640A9" w:rsidP="0080288E">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 xml:space="preserve">To improve results the students are </w:t>
                  </w:r>
                  <w:r>
                    <w:rPr>
                      <w:rFonts w:ascii="Times New Roman" w:hAnsi="Times New Roman"/>
                    </w:rPr>
                    <w:t>given</w:t>
                  </w:r>
                  <w:r w:rsidRPr="00E378F7">
                    <w:rPr>
                      <w:rFonts w:ascii="Times New Roman" w:hAnsi="Times New Roman"/>
                    </w:rPr>
                    <w:t xml:space="preserve"> home </w:t>
                  </w:r>
                  <w:r>
                    <w:rPr>
                      <w:rFonts w:ascii="Times New Roman" w:hAnsi="Times New Roman"/>
                    </w:rPr>
                    <w:t xml:space="preserve">assignments and </w:t>
                  </w:r>
                  <w:r w:rsidRPr="00E378F7">
                    <w:rPr>
                      <w:rFonts w:ascii="Times New Roman" w:hAnsi="Times New Roman"/>
                    </w:rPr>
                    <w:t>class tests</w:t>
                  </w:r>
                  <w:r>
                    <w:rPr>
                      <w:rFonts w:ascii="Times New Roman" w:hAnsi="Times New Roman"/>
                    </w:rPr>
                    <w:t xml:space="preserve"> are conducted.</w:t>
                  </w:r>
                </w:p>
                <w:p w:rsidR="005640A9" w:rsidRPr="00E378F7" w:rsidRDefault="005640A9" w:rsidP="0080288E">
                  <w:pPr>
                    <w:pStyle w:val="ListParagraph"/>
                    <w:numPr>
                      <w:ilvl w:val="0"/>
                      <w:numId w:val="23"/>
                    </w:numPr>
                    <w:spacing w:after="0" w:line="240" w:lineRule="auto"/>
                    <w:ind w:left="567"/>
                    <w:jc w:val="both"/>
                    <w:rPr>
                      <w:rFonts w:ascii="Times New Roman" w:hAnsi="Times New Roman"/>
                    </w:rPr>
                  </w:pPr>
                  <w:r>
                    <w:rPr>
                      <w:rFonts w:ascii="Times New Roman" w:hAnsi="Times New Roman"/>
                    </w:rPr>
                    <w:t>Commencement dates of Re-</w:t>
                  </w:r>
                  <w:r w:rsidRPr="00E378F7">
                    <w:rPr>
                      <w:rFonts w:ascii="Times New Roman" w:hAnsi="Times New Roman"/>
                    </w:rPr>
                    <w:t xml:space="preserve">term end examination, College Term end examination, university exams, programmes of oral- practical examinations Etc. are displayed on the notice board well in advance. </w:t>
                  </w:r>
                </w:p>
                <w:p w:rsidR="005640A9" w:rsidRPr="00B8318B" w:rsidRDefault="005640A9" w:rsidP="0080288E">
                  <w:pPr>
                    <w:pStyle w:val="ListParagraph"/>
                    <w:numPr>
                      <w:ilvl w:val="0"/>
                      <w:numId w:val="23"/>
                    </w:numPr>
                    <w:spacing w:after="0" w:line="240" w:lineRule="auto"/>
                    <w:ind w:left="567"/>
                    <w:jc w:val="both"/>
                    <w:rPr>
                      <w:rFonts w:ascii="Times New Roman" w:hAnsi="Times New Roman"/>
                      <w:sz w:val="24"/>
                      <w:szCs w:val="24"/>
                    </w:rPr>
                  </w:pPr>
                  <w:r w:rsidRPr="00E378F7">
                    <w:rPr>
                      <w:rFonts w:ascii="Times New Roman" w:hAnsi="Times New Roman"/>
                    </w:rPr>
                    <w:t>As per the rules and regulations FYB.com/ BA classes evaluation is done meticulously by the college teacher</w:t>
                  </w:r>
                  <w:r w:rsidRPr="00B8318B">
                    <w:rPr>
                      <w:rFonts w:ascii="Times New Roman" w:hAnsi="Times New Roman"/>
                      <w:sz w:val="24"/>
                      <w:szCs w:val="24"/>
                    </w:rPr>
                    <w:t>.</w:t>
                  </w:r>
                </w:p>
                <w:p w:rsidR="005640A9" w:rsidRPr="00B8318B" w:rsidRDefault="005640A9" w:rsidP="0080288E">
                  <w:pPr>
                    <w:ind w:left="567"/>
                    <w:jc w:val="both"/>
                    <w:rPr>
                      <w:rFonts w:ascii="Times New Roman" w:hAnsi="Times New Roman"/>
                      <w:sz w:val="24"/>
                      <w:szCs w:val="24"/>
                    </w:rPr>
                  </w:pPr>
                </w:p>
                <w:p w:rsidR="005640A9" w:rsidRDefault="005640A9" w:rsidP="0080288E"/>
                <w:p w:rsidR="005640A9" w:rsidRDefault="005640A9" w:rsidP="0080288E"/>
              </w:txbxContent>
            </v:textbox>
          </v:shape>
        </w:pict>
      </w:r>
      <w:r w:rsidR="0080288E">
        <w:rPr>
          <w:rFonts w:ascii="Times New Roman" w:hAnsi="Times New Roman"/>
        </w:rPr>
        <w:t>6.3.3 Examination and Evaluation</w:t>
      </w: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0" w:line="240" w:lineRule="auto"/>
        <w:ind w:left="1077"/>
        <w:rPr>
          <w:rFonts w:ascii="Times New Roman" w:hAnsi="Times New Roman"/>
        </w:rPr>
      </w:pPr>
    </w:p>
    <w:p w:rsidR="0080288E" w:rsidRPr="005B681C" w:rsidRDefault="005D5907" w:rsidP="00895FA9">
      <w:pPr>
        <w:tabs>
          <w:tab w:val="left" w:pos="2268"/>
          <w:tab w:val="left" w:pos="3402"/>
          <w:tab w:val="left" w:pos="4536"/>
          <w:tab w:val="left" w:pos="5670"/>
          <w:tab w:val="left" w:pos="6804"/>
          <w:tab w:val="left" w:pos="7545"/>
          <w:tab w:val="left" w:pos="7938"/>
        </w:tabs>
        <w:spacing w:line="240" w:lineRule="auto"/>
        <w:ind w:firstLine="720"/>
        <w:rPr>
          <w:rFonts w:ascii="Times New Roman" w:hAnsi="Times New Roman"/>
        </w:rPr>
      </w:pPr>
      <w:r>
        <w:rPr>
          <w:rFonts w:ascii="Times New Roman" w:hAnsi="Times New Roman"/>
          <w:noProof/>
        </w:rPr>
        <w:pict>
          <v:shape id="_x0000_s1168" type="#_x0000_t202" style="position:absolute;left:0;text-align:left;margin-left:16.1pt;margin-top:15.45pt;width:456.7pt;height:114.85pt;z-index:251805696">
            <v:textbox style="mso-next-textbox:#_x0000_s1168">
              <w:txbxContent>
                <w:p w:rsidR="005640A9" w:rsidRPr="00E378F7" w:rsidRDefault="005640A9" w:rsidP="0080288E">
                  <w:pPr>
                    <w:pStyle w:val="ListParagraph"/>
                    <w:numPr>
                      <w:ilvl w:val="0"/>
                      <w:numId w:val="24"/>
                    </w:numPr>
                    <w:spacing w:after="0"/>
                    <w:ind w:left="426"/>
                    <w:jc w:val="both"/>
                    <w:rPr>
                      <w:rFonts w:ascii="Times New Roman" w:hAnsi="Times New Roman"/>
                    </w:rPr>
                  </w:pPr>
                  <w:r w:rsidRPr="00E378F7">
                    <w:rPr>
                      <w:rFonts w:ascii="Times New Roman" w:hAnsi="Times New Roman"/>
                    </w:rPr>
                    <w:t xml:space="preserve">The management and institute encourage and motivate the teachers for Research, by undertaking minor projects from the BCUD, </w:t>
                  </w:r>
                  <w:r>
                    <w:rPr>
                      <w:rFonts w:ascii="Times New Roman" w:hAnsi="Times New Roman"/>
                    </w:rPr>
                    <w:t xml:space="preserve">Savitribai Phule </w:t>
                  </w:r>
                  <w:r w:rsidRPr="00E378F7">
                    <w:rPr>
                      <w:rFonts w:ascii="Times New Roman" w:hAnsi="Times New Roman"/>
                    </w:rPr>
                    <w:t xml:space="preserve">Pune University and </w:t>
                  </w:r>
                  <w:r>
                    <w:rPr>
                      <w:rFonts w:ascii="Times New Roman" w:hAnsi="Times New Roman"/>
                    </w:rPr>
                    <w:t xml:space="preserve">they are </w:t>
                  </w:r>
                  <w:r w:rsidRPr="00E378F7">
                    <w:rPr>
                      <w:rFonts w:ascii="Times New Roman" w:hAnsi="Times New Roman"/>
                    </w:rPr>
                    <w:t xml:space="preserve"> motivat</w:t>
                  </w:r>
                  <w:r>
                    <w:rPr>
                      <w:rFonts w:ascii="Times New Roman" w:hAnsi="Times New Roman"/>
                    </w:rPr>
                    <w:t xml:space="preserve">ed </w:t>
                  </w:r>
                  <w:r w:rsidRPr="00E378F7">
                    <w:rPr>
                      <w:rFonts w:ascii="Times New Roman" w:hAnsi="Times New Roman"/>
                    </w:rPr>
                    <w:t xml:space="preserve"> </w:t>
                  </w:r>
                  <w:r>
                    <w:rPr>
                      <w:rFonts w:ascii="Times New Roman" w:hAnsi="Times New Roman"/>
                    </w:rPr>
                    <w:t xml:space="preserve">to  register </w:t>
                  </w:r>
                  <w:r w:rsidRPr="00E378F7">
                    <w:rPr>
                      <w:rFonts w:ascii="Times New Roman" w:hAnsi="Times New Roman"/>
                    </w:rPr>
                    <w:t xml:space="preserve"> </w:t>
                  </w:r>
                  <w:r>
                    <w:rPr>
                      <w:rFonts w:ascii="Times New Roman" w:hAnsi="Times New Roman"/>
                    </w:rPr>
                    <w:t xml:space="preserve">for </w:t>
                  </w:r>
                  <w:r w:rsidRPr="00E378F7">
                    <w:rPr>
                      <w:rFonts w:ascii="Times New Roman" w:hAnsi="Times New Roman"/>
                    </w:rPr>
                    <w:t>M.Phil. and Ph.D.</w:t>
                  </w:r>
                  <w:r>
                    <w:rPr>
                      <w:rFonts w:ascii="Times New Roman" w:hAnsi="Times New Roman"/>
                    </w:rPr>
                    <w:t xml:space="preserve"> research.</w:t>
                  </w:r>
                </w:p>
                <w:p w:rsidR="005640A9" w:rsidRPr="00E378F7" w:rsidRDefault="005640A9" w:rsidP="0080288E">
                  <w:pPr>
                    <w:pStyle w:val="ListParagraph"/>
                    <w:numPr>
                      <w:ilvl w:val="0"/>
                      <w:numId w:val="24"/>
                    </w:numPr>
                    <w:spacing w:after="0"/>
                    <w:ind w:left="426"/>
                    <w:jc w:val="both"/>
                    <w:rPr>
                      <w:rFonts w:ascii="Times New Roman" w:hAnsi="Times New Roman"/>
                    </w:rPr>
                  </w:pPr>
                  <w:r w:rsidRPr="00E378F7">
                    <w:rPr>
                      <w:rFonts w:ascii="Times New Roman" w:hAnsi="Times New Roman"/>
                    </w:rPr>
                    <w:t>The IQAC and the research committee prepare</w:t>
                  </w:r>
                  <w:r>
                    <w:rPr>
                      <w:rFonts w:ascii="Times New Roman" w:hAnsi="Times New Roman"/>
                    </w:rPr>
                    <w:t xml:space="preserve">s and submits the </w:t>
                  </w:r>
                  <w:r w:rsidRPr="00E378F7">
                    <w:rPr>
                      <w:rFonts w:ascii="Times New Roman" w:hAnsi="Times New Roman"/>
                    </w:rPr>
                    <w:t xml:space="preserve"> proposals to the University for the Organization of seminars, conferences and workshops. </w:t>
                  </w:r>
                </w:p>
                <w:p w:rsidR="005640A9" w:rsidRPr="00E378F7" w:rsidRDefault="005640A9" w:rsidP="0080288E">
                  <w:pPr>
                    <w:pStyle w:val="ListParagraph"/>
                    <w:numPr>
                      <w:ilvl w:val="0"/>
                      <w:numId w:val="24"/>
                    </w:numPr>
                    <w:spacing w:after="0"/>
                    <w:ind w:left="426"/>
                    <w:jc w:val="both"/>
                    <w:rPr>
                      <w:rFonts w:ascii="Times New Roman" w:hAnsi="Times New Roman"/>
                    </w:rPr>
                  </w:pPr>
                  <w:r w:rsidRPr="00E378F7">
                    <w:rPr>
                      <w:rFonts w:ascii="Times New Roman" w:hAnsi="Times New Roman"/>
                    </w:rPr>
                    <w:t>The teachers are always encouraged for publishing research papers in the various publications, participation in conferences, workshops, and seminars.</w:t>
                  </w:r>
                </w:p>
                <w:p w:rsidR="005640A9" w:rsidRPr="00B8318B" w:rsidRDefault="005640A9" w:rsidP="0080288E">
                  <w:pPr>
                    <w:ind w:left="426"/>
                    <w:jc w:val="both"/>
                    <w:rPr>
                      <w:rFonts w:ascii="Times New Roman" w:hAnsi="Times New Roman"/>
                      <w:sz w:val="24"/>
                      <w:szCs w:val="24"/>
                    </w:rPr>
                  </w:pPr>
                </w:p>
                <w:p w:rsidR="005640A9" w:rsidRDefault="005640A9" w:rsidP="0080288E"/>
              </w:txbxContent>
            </v:textbox>
          </v:shape>
        </w:pict>
      </w:r>
      <w:r w:rsidR="0080288E" w:rsidRPr="005B681C">
        <w:rPr>
          <w:rFonts w:ascii="Times New Roman" w:hAnsi="Times New Roman"/>
        </w:rPr>
        <w:t>6.3.4   Research and Development</w:t>
      </w: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80288E" w:rsidRPr="005B681C" w:rsidRDefault="005D5907" w:rsidP="0080288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69" type="#_x0000_t202" style="position:absolute;left:0;text-align:left;margin-left:20.95pt;margin-top:18.2pt;width:459.95pt;height:81.55pt;z-index:251806720">
            <v:textbox style="mso-next-textbox:#_x0000_s1169">
              <w:txbxContent>
                <w:p w:rsidR="005640A9" w:rsidRDefault="005640A9" w:rsidP="0080288E">
                  <w:pPr>
                    <w:pStyle w:val="ListParagraph"/>
                    <w:numPr>
                      <w:ilvl w:val="0"/>
                      <w:numId w:val="25"/>
                    </w:numPr>
                    <w:ind w:left="426"/>
                    <w:jc w:val="both"/>
                  </w:pPr>
                  <w:r w:rsidRPr="00DE75DD">
                    <w:rPr>
                      <w:rFonts w:ascii="Times New Roman" w:hAnsi="Times New Roman"/>
                    </w:rPr>
                    <w:t xml:space="preserve">A well equipped library with recent research journals, reading hall, computer lab with internet facility and L.C.D. projector is made available to the faculty and students.   However no major research facilities are developed and provided to faculty as there is no Research centre in the college.  </w:t>
                  </w:r>
                </w:p>
                <w:p w:rsidR="005640A9" w:rsidRDefault="005640A9" w:rsidP="0080288E"/>
              </w:txbxContent>
            </v:textbox>
          </v:shape>
        </w:pict>
      </w:r>
      <w:r w:rsidR="0080288E" w:rsidRPr="005B681C">
        <w:rPr>
          <w:rFonts w:ascii="Times New Roman" w:hAnsi="Times New Roman"/>
        </w:rPr>
        <w:t>6.3.5   Library, ICT and physical infrastructure / instrumentation</w:t>
      </w: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Pr="00561399"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80288E" w:rsidRPr="005B681C" w:rsidRDefault="005D5907" w:rsidP="00895FA9">
      <w:pPr>
        <w:tabs>
          <w:tab w:val="left" w:pos="2268"/>
          <w:tab w:val="left" w:pos="3402"/>
          <w:tab w:val="left" w:pos="4536"/>
          <w:tab w:val="left" w:pos="5670"/>
          <w:tab w:val="left" w:pos="6804"/>
          <w:tab w:val="left" w:pos="7545"/>
          <w:tab w:val="left" w:pos="7938"/>
        </w:tabs>
        <w:ind w:firstLine="720"/>
        <w:rPr>
          <w:rFonts w:ascii="Times New Roman" w:hAnsi="Times New Roman"/>
        </w:rPr>
      </w:pPr>
      <w:r>
        <w:rPr>
          <w:rFonts w:ascii="Times New Roman" w:hAnsi="Times New Roman"/>
          <w:noProof/>
        </w:rPr>
        <w:pict>
          <v:shape id="_x0000_s1170" type="#_x0000_t202" style="position:absolute;left:0;text-align:left;margin-left:25.25pt;margin-top:19.6pt;width:455.65pt;height:80.45pt;z-index:251807744">
            <v:textbox style="mso-next-textbox:#_x0000_s1170">
              <w:txbxContent>
                <w:p w:rsidR="005640A9" w:rsidRPr="00AE7705" w:rsidRDefault="005640A9" w:rsidP="0080288E">
                  <w:pPr>
                    <w:pStyle w:val="ListParagraph"/>
                    <w:numPr>
                      <w:ilvl w:val="0"/>
                      <w:numId w:val="26"/>
                    </w:numPr>
                    <w:ind w:left="567"/>
                    <w:jc w:val="both"/>
                    <w:rPr>
                      <w:rFonts w:ascii="Times New Roman" w:hAnsi="Times New Roman"/>
                    </w:rPr>
                  </w:pPr>
                  <w:r w:rsidRPr="00AE7705">
                    <w:rPr>
                      <w:rFonts w:ascii="Times New Roman" w:hAnsi="Times New Roman"/>
                    </w:rPr>
                    <w:t xml:space="preserve">The institution strives to develop students by variety of activities like students welfare scheme, annual social gathering, Keshavsut </w:t>
                  </w:r>
                  <w:r>
                    <w:rPr>
                      <w:rFonts w:ascii="Times New Roman" w:hAnsi="Times New Roman"/>
                    </w:rPr>
                    <w:t>K</w:t>
                  </w:r>
                  <w:r w:rsidRPr="00AE7705">
                    <w:rPr>
                      <w:rFonts w:ascii="Times New Roman" w:hAnsi="Times New Roman"/>
                    </w:rPr>
                    <w:t>arandak</w:t>
                  </w:r>
                  <w:r>
                    <w:rPr>
                      <w:rFonts w:ascii="Times New Roman" w:hAnsi="Times New Roman"/>
                    </w:rPr>
                    <w:t xml:space="preserve"> </w:t>
                  </w:r>
                  <w:r w:rsidRPr="00AE7705">
                    <w:rPr>
                      <w:rFonts w:ascii="Times New Roman" w:hAnsi="Times New Roman"/>
                    </w:rPr>
                    <w:t xml:space="preserve">- a state level poetry competition organized by the college, </w:t>
                  </w:r>
                  <w:r>
                    <w:rPr>
                      <w:rFonts w:ascii="Times New Roman" w:hAnsi="Times New Roman"/>
                    </w:rPr>
                    <w:t xml:space="preserve"> G</w:t>
                  </w:r>
                  <w:r w:rsidRPr="00AE7705">
                    <w:rPr>
                      <w:rFonts w:ascii="Times New Roman" w:hAnsi="Times New Roman"/>
                    </w:rPr>
                    <w:t>urupaurnima utsav, Teachers day, youth festival at the time of Swami Vivekanand J</w:t>
                  </w:r>
                  <w:r>
                    <w:rPr>
                      <w:rFonts w:ascii="Times New Roman" w:hAnsi="Times New Roman"/>
                    </w:rPr>
                    <w:t>a</w:t>
                  </w:r>
                  <w:r w:rsidRPr="00AE7705">
                    <w:rPr>
                      <w:rFonts w:ascii="Times New Roman" w:hAnsi="Times New Roman"/>
                    </w:rPr>
                    <w:t xml:space="preserve">yanti, Rakhi </w:t>
                  </w:r>
                  <w:r>
                    <w:rPr>
                      <w:rFonts w:ascii="Times New Roman" w:hAnsi="Times New Roman"/>
                    </w:rPr>
                    <w:t>P</w:t>
                  </w:r>
                  <w:r w:rsidRPr="00AE7705">
                    <w:rPr>
                      <w:rFonts w:ascii="Times New Roman" w:hAnsi="Times New Roman"/>
                    </w:rPr>
                    <w:t xml:space="preserve">aurnima and </w:t>
                  </w:r>
                  <w:r>
                    <w:rPr>
                      <w:rFonts w:ascii="Times New Roman" w:hAnsi="Times New Roman"/>
                    </w:rPr>
                    <w:t>M</w:t>
                  </w:r>
                  <w:r w:rsidRPr="00AE7705">
                    <w:rPr>
                      <w:rFonts w:ascii="Times New Roman" w:hAnsi="Times New Roman"/>
                    </w:rPr>
                    <w:t>ak</w:t>
                  </w:r>
                  <w:r>
                    <w:rPr>
                      <w:rFonts w:ascii="Times New Roman" w:hAnsi="Times New Roman"/>
                    </w:rPr>
                    <w:t>a</w:t>
                  </w:r>
                  <w:r w:rsidRPr="00AE7705">
                    <w:rPr>
                      <w:rFonts w:ascii="Times New Roman" w:hAnsi="Times New Roman"/>
                    </w:rPr>
                    <w:t xml:space="preserve">r </w:t>
                  </w:r>
                  <w:r>
                    <w:rPr>
                      <w:rFonts w:ascii="Times New Roman" w:hAnsi="Times New Roman"/>
                    </w:rPr>
                    <w:t>S</w:t>
                  </w:r>
                  <w:r w:rsidRPr="00AE7705">
                    <w:rPr>
                      <w:rFonts w:ascii="Times New Roman" w:hAnsi="Times New Roman"/>
                    </w:rPr>
                    <w:t>ankranti celebration at various orphanages or other social institutions, study tours, and so on.</w:t>
                  </w:r>
                </w:p>
                <w:p w:rsidR="005640A9" w:rsidRDefault="005640A9" w:rsidP="0080288E"/>
                <w:p w:rsidR="005640A9" w:rsidRDefault="005640A9" w:rsidP="0080288E"/>
              </w:txbxContent>
            </v:textbox>
          </v:shape>
        </w:pict>
      </w:r>
      <w:r w:rsidR="0080288E" w:rsidRPr="005B681C">
        <w:rPr>
          <w:rFonts w:ascii="Times New Roman" w:hAnsi="Times New Roman"/>
        </w:rPr>
        <w:t>6.3.6   Human Resource Management</w:t>
      </w: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spacing w:after="0"/>
        <w:ind w:left="1077"/>
        <w:rPr>
          <w:rFonts w:ascii="Times New Roman" w:hAnsi="Times New Roman"/>
        </w:rPr>
      </w:pPr>
    </w:p>
    <w:p w:rsidR="0080288E" w:rsidRPr="005B681C" w:rsidRDefault="005D5907" w:rsidP="00895FA9">
      <w:pPr>
        <w:tabs>
          <w:tab w:val="left" w:pos="2268"/>
          <w:tab w:val="left" w:pos="3402"/>
          <w:tab w:val="left" w:pos="4536"/>
          <w:tab w:val="left" w:pos="5670"/>
          <w:tab w:val="left" w:pos="6804"/>
          <w:tab w:val="left" w:pos="7545"/>
          <w:tab w:val="left" w:pos="7938"/>
        </w:tabs>
        <w:ind w:firstLine="720"/>
        <w:rPr>
          <w:rFonts w:ascii="Times New Roman" w:hAnsi="Times New Roman"/>
        </w:rPr>
      </w:pPr>
      <w:r>
        <w:rPr>
          <w:rFonts w:ascii="Times New Roman" w:hAnsi="Times New Roman"/>
          <w:noProof/>
        </w:rPr>
        <w:pict>
          <v:shape id="_x0000_s1171" type="#_x0000_t202" style="position:absolute;left:0;text-align:left;margin-left:25.25pt;margin-top:20.45pt;width:455.65pt;height:79.55pt;z-index:251808768">
            <v:textbox style="mso-next-textbox:#_x0000_s1171">
              <w:txbxContent>
                <w:p w:rsidR="005640A9" w:rsidRPr="006C5C00" w:rsidRDefault="005640A9" w:rsidP="0080288E">
                  <w:pPr>
                    <w:pStyle w:val="ListParagraph"/>
                    <w:numPr>
                      <w:ilvl w:val="0"/>
                      <w:numId w:val="27"/>
                    </w:numPr>
                    <w:spacing w:after="0"/>
                    <w:ind w:left="567"/>
                    <w:rPr>
                      <w:rFonts w:ascii="Times New Roman" w:hAnsi="Times New Roman"/>
                    </w:rPr>
                  </w:pPr>
                  <w:r w:rsidRPr="006C5C00">
                    <w:rPr>
                      <w:rFonts w:ascii="Times New Roman" w:hAnsi="Times New Roman"/>
                    </w:rPr>
                    <w:t>The recruitment of the faculty and non teaching staff is done on the basis of the type of post created, strictly following the rules and regulations laid down by the Government, affiliated university and the U.G.C.</w:t>
                  </w:r>
                </w:p>
                <w:p w:rsidR="005640A9" w:rsidRPr="006C5C00" w:rsidRDefault="005640A9" w:rsidP="0080288E">
                  <w:pPr>
                    <w:pStyle w:val="ListParagraph"/>
                    <w:numPr>
                      <w:ilvl w:val="0"/>
                      <w:numId w:val="27"/>
                    </w:numPr>
                    <w:spacing w:after="0"/>
                    <w:ind w:left="567"/>
                    <w:rPr>
                      <w:rFonts w:ascii="Times New Roman" w:hAnsi="Times New Roman"/>
                    </w:rPr>
                  </w:pPr>
                  <w:r w:rsidRPr="006C5C00">
                    <w:rPr>
                      <w:rFonts w:ascii="Times New Roman" w:hAnsi="Times New Roman"/>
                    </w:rPr>
                    <w:t>The temporary teaching and non teaching staff for unaided courses is recruited on yearly basis.</w:t>
                  </w:r>
                </w:p>
                <w:p w:rsidR="005640A9" w:rsidRDefault="005640A9" w:rsidP="0080288E">
                  <w:pPr>
                    <w:ind w:left="720"/>
                  </w:pPr>
                </w:p>
                <w:p w:rsidR="005640A9" w:rsidRDefault="005640A9" w:rsidP="0080288E"/>
              </w:txbxContent>
            </v:textbox>
          </v:shape>
        </w:pict>
      </w:r>
      <w:r w:rsidR="0080288E" w:rsidRPr="005B681C">
        <w:rPr>
          <w:rFonts w:ascii="Times New Roman" w:hAnsi="Times New Roman"/>
        </w:rPr>
        <w:t>6.3.7   Faculty and Staff recruitment</w:t>
      </w: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Pr="005B681C" w:rsidRDefault="005D5907" w:rsidP="0080288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172" type="#_x0000_t202" style="position:absolute;left:0;text-align:left;margin-left:31.5pt;margin-top:22.3pt;width:449.4pt;height:67.45pt;z-index:251809792">
            <v:textbox style="mso-next-textbox:#_x0000_s1172">
              <w:txbxContent>
                <w:p w:rsidR="005640A9" w:rsidRPr="006C5C00" w:rsidRDefault="005640A9" w:rsidP="0080288E">
                  <w:pPr>
                    <w:pStyle w:val="ListParagraph"/>
                    <w:numPr>
                      <w:ilvl w:val="0"/>
                      <w:numId w:val="28"/>
                    </w:numPr>
                    <w:spacing w:after="0" w:line="240" w:lineRule="auto"/>
                    <w:jc w:val="both"/>
                    <w:rPr>
                      <w:rFonts w:ascii="Times New Roman" w:hAnsi="Times New Roman"/>
                    </w:rPr>
                  </w:pPr>
                  <w:r w:rsidRPr="006C5C00">
                    <w:rPr>
                      <w:rFonts w:ascii="Times New Roman" w:hAnsi="Times New Roman"/>
                    </w:rPr>
                    <w:t>Being a night college and being a small unit, running for earning students it is not possible to conduct such activity in the college.</w:t>
                  </w:r>
                </w:p>
                <w:p w:rsidR="005640A9" w:rsidRPr="006C5C00" w:rsidRDefault="005640A9" w:rsidP="0080288E">
                  <w:pPr>
                    <w:pStyle w:val="ListParagraph"/>
                    <w:numPr>
                      <w:ilvl w:val="0"/>
                      <w:numId w:val="28"/>
                    </w:numPr>
                    <w:spacing w:after="0" w:line="240" w:lineRule="auto"/>
                    <w:jc w:val="both"/>
                    <w:rPr>
                      <w:rFonts w:ascii="Times New Roman" w:hAnsi="Times New Roman"/>
                    </w:rPr>
                  </w:pPr>
                  <w:r w:rsidRPr="006C5C00">
                    <w:rPr>
                      <w:rFonts w:ascii="Times New Roman" w:hAnsi="Times New Roman"/>
                    </w:rPr>
                    <w:t>The students are encouraged to visit such industries at the time of their practical/project works.</w:t>
                  </w:r>
                </w:p>
                <w:p w:rsidR="005640A9" w:rsidRPr="006C5C00" w:rsidRDefault="005640A9" w:rsidP="0080288E">
                  <w:pPr>
                    <w:jc w:val="both"/>
                    <w:rPr>
                      <w:rFonts w:ascii="Times New Roman" w:hAnsi="Times New Roman"/>
                    </w:rPr>
                  </w:pPr>
                </w:p>
                <w:p w:rsidR="005640A9" w:rsidRDefault="005640A9" w:rsidP="0080288E"/>
              </w:txbxContent>
            </v:textbox>
          </v:shape>
        </w:pict>
      </w:r>
      <w:r w:rsidR="0080288E" w:rsidRPr="005B681C">
        <w:rPr>
          <w:rFonts w:ascii="Times New Roman" w:hAnsi="Times New Roman"/>
        </w:rPr>
        <w:t>6.3.8   Industry Interaction / Collaboration</w:t>
      </w: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80288E" w:rsidRDefault="005D5907" w:rsidP="0080288E">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3" type="#_x0000_t202" style="position:absolute;left:0;text-align:left;margin-left:31.5pt;margin-top:1.6pt;width:449.4pt;height:66.7pt;z-index:251810816">
            <v:textbox style="mso-next-textbox:#_x0000_s1173">
              <w:txbxContent>
                <w:p w:rsidR="005640A9" w:rsidRPr="006C5C00" w:rsidRDefault="005640A9" w:rsidP="0080288E">
                  <w:pPr>
                    <w:pStyle w:val="ListParagraph"/>
                    <w:numPr>
                      <w:ilvl w:val="0"/>
                      <w:numId w:val="29"/>
                    </w:numPr>
                    <w:spacing w:after="0" w:line="240" w:lineRule="auto"/>
                    <w:jc w:val="both"/>
                    <w:rPr>
                      <w:rFonts w:ascii="Times New Roman" w:hAnsi="Times New Roman"/>
                    </w:rPr>
                  </w:pPr>
                  <w:r w:rsidRPr="006C5C00">
                    <w:rPr>
                      <w:rFonts w:ascii="Times New Roman" w:hAnsi="Times New Roman"/>
                    </w:rPr>
                    <w:t xml:space="preserve">Admission procedure is followed according to rules and regulations of </w:t>
                  </w:r>
                  <w:r>
                    <w:rPr>
                      <w:rFonts w:ascii="Times New Roman" w:hAnsi="Times New Roman"/>
                    </w:rPr>
                    <w:t>Savitribai Phule Pune University, and the Government of Maharashtra.</w:t>
                  </w:r>
                </w:p>
                <w:p w:rsidR="005640A9" w:rsidRPr="006C5C00" w:rsidRDefault="005640A9" w:rsidP="0080288E">
                  <w:pPr>
                    <w:pStyle w:val="ListParagraph"/>
                    <w:numPr>
                      <w:ilvl w:val="0"/>
                      <w:numId w:val="29"/>
                    </w:numPr>
                    <w:spacing w:after="0" w:line="240" w:lineRule="auto"/>
                    <w:jc w:val="both"/>
                    <w:rPr>
                      <w:rFonts w:ascii="Times New Roman" w:hAnsi="Times New Roman"/>
                    </w:rPr>
                  </w:pPr>
                  <w:r w:rsidRPr="006C5C00">
                    <w:rPr>
                      <w:rFonts w:ascii="Times New Roman" w:hAnsi="Times New Roman"/>
                    </w:rPr>
                    <w:t xml:space="preserve">Our college is established for the deprived and working class of the society; hence we give admission on first come first basis. There is </w:t>
                  </w:r>
                  <w:r w:rsidRPr="006C5C00">
                    <w:rPr>
                      <w:rFonts w:ascii="Times New Roman" w:hAnsi="Times New Roman"/>
                      <w:u w:val="single"/>
                    </w:rPr>
                    <w:t>No</w:t>
                  </w:r>
                  <w:r w:rsidRPr="006C5C00">
                    <w:rPr>
                      <w:rFonts w:ascii="Times New Roman" w:hAnsi="Times New Roman"/>
                    </w:rPr>
                    <w:t xml:space="preserve"> merit list system followed by us.</w:t>
                  </w:r>
                </w:p>
                <w:p w:rsidR="005640A9" w:rsidRPr="006C5C00" w:rsidRDefault="005640A9" w:rsidP="0080288E"/>
                <w:p w:rsidR="005640A9" w:rsidRDefault="005640A9" w:rsidP="0080288E"/>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ind w:left="1077"/>
        <w:rPr>
          <w:rFonts w:ascii="Times New Roman" w:hAnsi="Times New Roman"/>
        </w:rPr>
      </w:pPr>
    </w:p>
    <w:p w:rsidR="0080288E" w:rsidRDefault="0080288E" w:rsidP="0080288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6.4 Welfare schemes for</w:t>
      </w:r>
      <w:r>
        <w:rPr>
          <w:rFonts w:ascii="Times New Roman" w:hAnsi="Times New Roman"/>
        </w:rPr>
        <w:t xml:space="preserve"> </w:t>
      </w:r>
    </w:p>
    <w:tbl>
      <w:tblPr>
        <w:tblpPr w:leftFromText="180" w:rightFromText="180" w:vertAnchor="text" w:horzAnchor="page" w:tblpX="2563"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3"/>
        <w:gridCol w:w="7262"/>
      </w:tblGrid>
      <w:tr w:rsidR="0080288E" w:rsidRPr="005B681C" w:rsidTr="00582FB9">
        <w:trPr>
          <w:trHeight w:val="573"/>
        </w:trPr>
        <w:tc>
          <w:tcPr>
            <w:tcW w:w="1733"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7262"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E64FDF">
              <w:rPr>
                <w:rFonts w:ascii="Times New Roman" w:hAnsi="Times New Roman"/>
                <w:sz w:val="20"/>
                <w:szCs w:val="20"/>
              </w:rPr>
              <w:t>01</w:t>
            </w:r>
          </w:p>
        </w:tc>
      </w:tr>
      <w:tr w:rsidR="0080288E" w:rsidRPr="005B681C" w:rsidTr="00582FB9">
        <w:trPr>
          <w:trHeight w:val="422"/>
        </w:trPr>
        <w:tc>
          <w:tcPr>
            <w:tcW w:w="1733"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7262" w:type="dxa"/>
          </w:tcPr>
          <w:p w:rsidR="0080288E" w:rsidRPr="005B681C" w:rsidRDefault="00E64FDF"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01</w:t>
            </w:r>
          </w:p>
        </w:tc>
      </w:tr>
      <w:tr w:rsidR="0080288E" w:rsidRPr="005B681C" w:rsidTr="00582FB9">
        <w:trPr>
          <w:trHeight w:val="482"/>
        </w:trPr>
        <w:tc>
          <w:tcPr>
            <w:tcW w:w="1733" w:type="dxa"/>
          </w:tcPr>
          <w:p w:rsidR="0080288E" w:rsidRPr="005B681C"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7262" w:type="dxa"/>
          </w:tcPr>
          <w:p w:rsidR="0080288E"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Earn and learn scheme,</w:t>
            </w:r>
          </w:p>
          <w:p w:rsidR="0080288E" w:rsidRDefault="0080288E"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The college pays the fees of the </w:t>
            </w:r>
            <w:r w:rsidR="00DE75DD">
              <w:rPr>
                <w:rFonts w:ascii="Times New Roman" w:hAnsi="Times New Roman"/>
                <w:sz w:val="20"/>
                <w:szCs w:val="20"/>
              </w:rPr>
              <w:t xml:space="preserve">deserving </w:t>
            </w:r>
            <w:r>
              <w:rPr>
                <w:rFonts w:ascii="Times New Roman" w:hAnsi="Times New Roman"/>
                <w:sz w:val="20"/>
                <w:szCs w:val="20"/>
              </w:rPr>
              <w:t>meritorious students coming from our junior college wing.</w:t>
            </w:r>
          </w:p>
          <w:p w:rsidR="00E64FDF" w:rsidRPr="005B681C" w:rsidRDefault="00E64FDF" w:rsidP="00582FB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Students are provided cover by Insurance </w:t>
            </w:r>
          </w:p>
        </w:tc>
      </w:tr>
    </w:tbl>
    <w:p w:rsidR="0080288E" w:rsidRPr="005B681C" w:rsidRDefault="0080288E" w:rsidP="0080288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157.2pt;margin-top:11.65pt;width:331.55pt;height:38.15pt;z-index:251674624">
            <v:textbox style="mso-next-textbox:#_x0000_s1040">
              <w:txbxContent>
                <w:p w:rsidR="005640A9" w:rsidRPr="00826456" w:rsidRDefault="005640A9" w:rsidP="0080288E">
                  <w:pPr>
                    <w:spacing w:line="240" w:lineRule="auto"/>
                    <w:jc w:val="both"/>
                    <w:rPr>
                      <w:rFonts w:ascii="Times New Roman" w:hAnsi="Times New Roman"/>
                      <w:lang w:val="en-US"/>
                    </w:rPr>
                  </w:pPr>
                  <w:r w:rsidRPr="00826456">
                    <w:rPr>
                      <w:rFonts w:ascii="Times New Roman" w:hAnsi="Times New Roman"/>
                      <w:lang w:val="en-US"/>
                    </w:rPr>
                    <w:t xml:space="preserve">We are the part and parcel of the Saraswati </w:t>
                  </w:r>
                  <w:r>
                    <w:rPr>
                      <w:rFonts w:ascii="Times New Roman" w:hAnsi="Times New Roman"/>
                      <w:lang w:val="en-US"/>
                    </w:rPr>
                    <w:t>M</w:t>
                  </w:r>
                  <w:r w:rsidRPr="00826456">
                    <w:rPr>
                      <w:rFonts w:ascii="Times New Roman" w:hAnsi="Times New Roman"/>
                      <w:lang w:val="en-US"/>
                    </w:rPr>
                    <w:t xml:space="preserve">andir </w:t>
                  </w:r>
                  <w:r>
                    <w:rPr>
                      <w:rFonts w:ascii="Times New Roman" w:hAnsi="Times New Roman"/>
                      <w:lang w:val="en-US"/>
                    </w:rPr>
                    <w:t>S</w:t>
                  </w:r>
                  <w:r w:rsidRPr="00826456">
                    <w:rPr>
                      <w:rFonts w:ascii="Times New Roman" w:hAnsi="Times New Roman"/>
                      <w:lang w:val="en-US"/>
                    </w:rPr>
                    <w:t xml:space="preserve">anstha, </w:t>
                  </w:r>
                  <w:r>
                    <w:rPr>
                      <w:rFonts w:ascii="Times New Roman" w:hAnsi="Times New Roman"/>
                      <w:lang w:val="en-US"/>
                    </w:rPr>
                    <w:t>hence we are not permitted</w:t>
                  </w:r>
                  <w:r w:rsidRPr="00826456">
                    <w:rPr>
                      <w:rFonts w:ascii="Times New Roman" w:hAnsi="Times New Roman"/>
                      <w:lang w:val="en-US"/>
                    </w:rPr>
                    <w:t xml:space="preserve"> to create corpus fund separately.</w:t>
                  </w:r>
                </w:p>
                <w:p w:rsidR="005640A9" w:rsidRDefault="005640A9" w:rsidP="0080288E"/>
              </w:txbxContent>
            </v:textbox>
          </v:shape>
        </w:pic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9" type="#_x0000_t202" style="position:absolute;margin-left:324pt;margin-top:19.05pt;width:27pt;height:21.05pt;z-index:251888640">
            <v:textbox style="mso-next-textbox:#_x0000_s1249">
              <w:txbxContent>
                <w:p w:rsidR="005640A9" w:rsidRDefault="005640A9" w:rsidP="0080288E"/>
              </w:txbxContent>
            </v:textbox>
          </v:shape>
        </w:pict>
      </w:r>
      <w:r>
        <w:rPr>
          <w:rFonts w:ascii="Times New Roman" w:hAnsi="Times New Roman"/>
          <w:noProof/>
        </w:rPr>
        <w:pict>
          <v:shape id="_x0000_s1248" type="#_x0000_t202" style="position:absolute;margin-left:261pt;margin-top:19.05pt;width:27pt;height:21.05pt;z-index:251887616">
            <v:textbox style="mso-next-textbox:#_x0000_s1248">
              <w:txbxContent>
                <w:p w:rsidR="005640A9" w:rsidRDefault="005640A9" w:rsidP="0080288E">
                  <w:r>
                    <w:rPr>
                      <w:rFonts w:ascii="Times New Roman" w:hAnsi="Times New Roman"/>
                    </w:rPr>
                    <w:t>√</w:t>
                  </w:r>
                </w:p>
              </w:txbxContent>
            </v:textbox>
          </v:shape>
        </w:pic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80288E" w:rsidRPr="005B681C" w:rsidTr="00582FB9">
        <w:tc>
          <w:tcPr>
            <w:tcW w:w="1814" w:type="dxa"/>
            <w:vMerge w:val="restart"/>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Internal</w:t>
            </w:r>
          </w:p>
        </w:tc>
      </w:tr>
      <w:tr w:rsidR="0080288E" w:rsidRPr="005B681C" w:rsidTr="00582FB9">
        <w:tc>
          <w:tcPr>
            <w:tcW w:w="1814" w:type="dxa"/>
            <w:vMerge/>
            <w:tcBorders>
              <w:top w:val="single" w:sz="1" w:space="0" w:color="000000"/>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80288E" w:rsidRPr="005B681C" w:rsidRDefault="0080288E" w:rsidP="00582FB9">
            <w:pPr>
              <w:pStyle w:val="TableContents"/>
              <w:jc w:val="center"/>
              <w:rPr>
                <w:rFonts w:cs="Times New Roman"/>
                <w:sz w:val="22"/>
                <w:szCs w:val="22"/>
              </w:rPr>
            </w:pPr>
            <w:r w:rsidRPr="005B681C">
              <w:rPr>
                <w:rFonts w:cs="Times New Roman"/>
                <w:sz w:val="22"/>
                <w:szCs w:val="22"/>
              </w:rPr>
              <w:t>Authority</w:t>
            </w:r>
          </w:p>
        </w:tc>
      </w:tr>
      <w:tr w:rsidR="0080288E" w:rsidRPr="005B681C" w:rsidTr="00582FB9">
        <w:tc>
          <w:tcPr>
            <w:tcW w:w="1814" w:type="dxa"/>
            <w:tcBorders>
              <w:left w:val="single" w:sz="1" w:space="0" w:color="000000"/>
              <w:bottom w:val="single" w:sz="1" w:space="0" w:color="000000"/>
            </w:tcBorders>
            <w:shd w:val="clear" w:color="auto" w:fill="auto"/>
          </w:tcPr>
          <w:p w:rsidR="0080288E" w:rsidRPr="005B681C" w:rsidRDefault="0080288E" w:rsidP="00582FB9">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80288E" w:rsidRPr="005B681C" w:rsidRDefault="00E64FDF" w:rsidP="00582FB9">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80288E" w:rsidRPr="005B681C" w:rsidRDefault="00E64FDF" w:rsidP="00582FB9">
            <w:pPr>
              <w:pStyle w:val="TableContents"/>
              <w:jc w:val="center"/>
              <w:rPr>
                <w:rFonts w:cs="Times New Roman"/>
                <w:sz w:val="22"/>
                <w:szCs w:val="22"/>
              </w:rPr>
            </w:pPr>
            <w:r>
              <w:rPr>
                <w:rFonts w:cs="Times New Roman"/>
                <w:sz w:val="22"/>
                <w:szCs w:val="22"/>
              </w:rPr>
              <w:t>NAAC</w:t>
            </w:r>
          </w:p>
        </w:tc>
        <w:tc>
          <w:tcPr>
            <w:tcW w:w="1427" w:type="dxa"/>
            <w:tcBorders>
              <w:left w:val="single" w:sz="1" w:space="0" w:color="000000"/>
              <w:bottom w:val="single" w:sz="1" w:space="0" w:color="000000"/>
            </w:tcBorders>
            <w:shd w:val="clear" w:color="auto" w:fill="auto"/>
          </w:tcPr>
          <w:p w:rsidR="0080288E" w:rsidRPr="005B681C" w:rsidRDefault="00E64FDF" w:rsidP="00582FB9">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80288E" w:rsidRPr="005B681C" w:rsidRDefault="00E64FDF" w:rsidP="00582FB9">
            <w:pPr>
              <w:pStyle w:val="TableContents"/>
              <w:jc w:val="center"/>
              <w:rPr>
                <w:rFonts w:cs="Times New Roman"/>
                <w:sz w:val="22"/>
                <w:szCs w:val="22"/>
              </w:rPr>
            </w:pPr>
            <w:r>
              <w:rPr>
                <w:rFonts w:cs="Times New Roman"/>
                <w:sz w:val="22"/>
                <w:szCs w:val="22"/>
              </w:rPr>
              <w:t>Principal</w:t>
            </w:r>
          </w:p>
        </w:tc>
      </w:tr>
      <w:tr w:rsidR="00E64FDF" w:rsidRPr="005B681C" w:rsidTr="00582FB9">
        <w:tc>
          <w:tcPr>
            <w:tcW w:w="1814" w:type="dxa"/>
            <w:tcBorders>
              <w:left w:val="single" w:sz="1" w:space="0" w:color="000000"/>
              <w:bottom w:val="single" w:sz="1" w:space="0" w:color="000000"/>
            </w:tcBorders>
            <w:shd w:val="clear" w:color="auto" w:fill="auto"/>
          </w:tcPr>
          <w:p w:rsidR="00E64FDF" w:rsidRPr="005B681C" w:rsidRDefault="00E64FDF" w:rsidP="00582FB9">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64FDF" w:rsidRPr="005B681C" w:rsidRDefault="00E64FDF" w:rsidP="003E19D8">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E64FDF" w:rsidRPr="005B681C" w:rsidRDefault="00E64FDF" w:rsidP="003E19D8">
            <w:pPr>
              <w:pStyle w:val="TableContents"/>
              <w:jc w:val="center"/>
              <w:rPr>
                <w:rFonts w:cs="Times New Roman"/>
                <w:sz w:val="22"/>
                <w:szCs w:val="22"/>
              </w:rPr>
            </w:pPr>
            <w:r>
              <w:rPr>
                <w:rFonts w:cs="Times New Roman"/>
                <w:sz w:val="22"/>
                <w:szCs w:val="22"/>
              </w:rPr>
              <w:t>NAAC</w:t>
            </w:r>
          </w:p>
        </w:tc>
        <w:tc>
          <w:tcPr>
            <w:tcW w:w="1427" w:type="dxa"/>
            <w:tcBorders>
              <w:left w:val="single" w:sz="1" w:space="0" w:color="000000"/>
              <w:bottom w:val="single" w:sz="1" w:space="0" w:color="000000"/>
            </w:tcBorders>
            <w:shd w:val="clear" w:color="auto" w:fill="auto"/>
          </w:tcPr>
          <w:p w:rsidR="00E64FDF" w:rsidRPr="005B681C" w:rsidRDefault="00E64FDF" w:rsidP="003E19D8">
            <w:pPr>
              <w:pStyle w:val="TableContents"/>
              <w:jc w:val="center"/>
              <w:rPr>
                <w:rFonts w:cs="Times New Roman"/>
                <w:sz w:val="22"/>
                <w:szCs w:val="22"/>
              </w:rPr>
            </w:pPr>
            <w:r>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E64FDF" w:rsidRPr="005B681C" w:rsidRDefault="00E64FDF" w:rsidP="003E19D8">
            <w:pPr>
              <w:pStyle w:val="TableContents"/>
              <w:jc w:val="center"/>
              <w:rPr>
                <w:rFonts w:cs="Times New Roman"/>
                <w:sz w:val="22"/>
                <w:szCs w:val="22"/>
              </w:rPr>
            </w:pPr>
            <w:r>
              <w:rPr>
                <w:rFonts w:cs="Times New Roman"/>
                <w:sz w:val="22"/>
                <w:szCs w:val="22"/>
              </w:rPr>
              <w:t>Principal</w:t>
            </w:r>
          </w:p>
        </w:tc>
      </w:tr>
    </w:tbl>
    <w:p w:rsidR="0080288E" w:rsidRPr="00CE6F5F"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2"/>
        </w:rPr>
      </w:pP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1" type="#_x0000_t202" style="position:absolute;margin-left:315pt;margin-top:22.15pt;width:27pt;height:21.05pt;z-index:251890688">
            <v:textbox style="mso-next-textbox:#_x0000_s1251">
              <w:txbxContent>
                <w:p w:rsidR="005640A9" w:rsidRDefault="005640A9" w:rsidP="0080288E"/>
              </w:txbxContent>
            </v:textbox>
          </v:shape>
        </w:pict>
      </w:r>
      <w:r>
        <w:rPr>
          <w:rFonts w:ascii="Times New Roman" w:hAnsi="Times New Roman"/>
          <w:noProof/>
        </w:rPr>
        <w:pict>
          <v:shape id="_x0000_s1250" type="#_x0000_t202" style="position:absolute;margin-left:261pt;margin-top:22.15pt;width:27pt;height:21.05pt;z-index:251889664">
            <v:textbox style="mso-next-textbox:#_x0000_s1250">
              <w:txbxContent>
                <w:p w:rsidR="005640A9" w:rsidRPr="00E64FDF" w:rsidRDefault="005640A9" w:rsidP="00E64FDF"/>
              </w:txbxContent>
            </v:textbox>
          </v:shape>
        </w:pict>
      </w:r>
      <w:r w:rsidR="0080288E" w:rsidRPr="005B681C">
        <w:rPr>
          <w:rFonts w:ascii="Times New Roman" w:hAnsi="Times New Roman"/>
        </w:rPr>
        <w:t xml:space="preserve">6.8 Does the University/ Autonomous College declare results within 30 days?  </w:t>
      </w:r>
      <w:r w:rsidR="00E64FDF">
        <w:rPr>
          <w:rFonts w:ascii="Times New Roman" w:hAnsi="Times New Roman"/>
        </w:rPr>
        <w:t>N. A.</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80288E" w:rsidRPr="00CE6F5F" w:rsidRDefault="005D5907" w:rsidP="0080288E">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noProof/>
          <w:sz w:val="2"/>
        </w:rPr>
        <w:pict>
          <v:shape id="_x0000_s1252" type="#_x0000_t202" style="position:absolute;margin-left:261pt;margin-top:6.75pt;width:27pt;height:21.05pt;z-index:251891712">
            <v:textbox style="mso-next-textbox:#_x0000_s1252">
              <w:txbxContent>
                <w:p w:rsidR="005640A9" w:rsidRPr="00E64FDF" w:rsidRDefault="005640A9" w:rsidP="00E64FDF"/>
              </w:txbxContent>
            </v:textbox>
          </v:shape>
        </w:pict>
      </w:r>
      <w:r>
        <w:rPr>
          <w:rFonts w:ascii="Times New Roman" w:hAnsi="Times New Roman"/>
          <w:noProof/>
          <w:sz w:val="2"/>
        </w:rPr>
        <w:pict>
          <v:shape id="_x0000_s1253" type="#_x0000_t202" style="position:absolute;margin-left:315pt;margin-top:6.75pt;width:27pt;height:21.05pt;z-index:251892736">
            <v:textbox style="mso-next-textbox:#_x0000_s1253">
              <w:txbxContent>
                <w:p w:rsidR="005640A9" w:rsidRDefault="005640A9" w:rsidP="0080288E"/>
              </w:txbxContent>
            </v:textbox>
          </v:shape>
        </w:pic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80288E" w:rsidRDefault="0080288E" w:rsidP="0080288E">
      <w:r w:rsidRPr="005B681C">
        <w:rPr>
          <w:rFonts w:ascii="Times New Roman" w:hAnsi="Times New Roman"/>
        </w:rPr>
        <w:t xml:space="preserve">6.9 </w:t>
      </w:r>
      <w:r>
        <w:rPr>
          <w:rFonts w:ascii="Times New Roman" w:hAnsi="Times New Roman"/>
        </w:rPr>
        <w:t xml:space="preserve">  </w:t>
      </w:r>
      <w:r w:rsidRPr="005B681C">
        <w:rPr>
          <w:rFonts w:ascii="Times New Roman" w:hAnsi="Times New Roman"/>
        </w:rPr>
        <w:t>What efforts are made by the University/ Autonomous College for Examination Reforms?</w:t>
      </w:r>
      <w:r>
        <w:rPr>
          <w:rFonts w:ascii="Times New Roman" w:hAnsi="Times New Roman"/>
        </w:rPr>
        <w:t xml:space="preserve">   </w:t>
      </w:r>
      <w:r>
        <w:t>N.A.</w:t>
      </w:r>
    </w:p>
    <w:p w:rsidR="0080288E" w:rsidRDefault="0080288E" w:rsidP="0080288E">
      <w:pPr>
        <w:spacing w:after="120"/>
        <w:rPr>
          <w:rFonts w:ascii="Times New Roman" w:hAnsi="Times New Roman"/>
        </w:rPr>
      </w:pPr>
      <w:r w:rsidRPr="005B681C">
        <w:rPr>
          <w:rFonts w:ascii="Times New Roman" w:hAnsi="Times New Roman"/>
        </w:rPr>
        <w:t xml:space="preserve">6.10 </w:t>
      </w:r>
      <w:r>
        <w:rPr>
          <w:rFonts w:ascii="Times New Roman" w:hAnsi="Times New Roman"/>
        </w:rPr>
        <w:t xml:space="preserve">  </w:t>
      </w:r>
      <w:r w:rsidRPr="005B681C">
        <w:rPr>
          <w:rFonts w:ascii="Times New Roman" w:hAnsi="Times New Roman"/>
        </w:rPr>
        <w:t xml:space="preserve">What efforts are made by the University to promote autonomy in the </w:t>
      </w:r>
    </w:p>
    <w:p w:rsidR="0080288E" w:rsidRDefault="0080288E" w:rsidP="0080288E">
      <w:r>
        <w:rPr>
          <w:rFonts w:ascii="Times New Roman" w:hAnsi="Times New Roman"/>
        </w:rPr>
        <w:t xml:space="preserve">          </w:t>
      </w:r>
      <w:r w:rsidRPr="005B681C">
        <w:rPr>
          <w:rFonts w:ascii="Times New Roman" w:hAnsi="Times New Roman"/>
        </w:rPr>
        <w:t>affiliated/constituent colleges?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w:t>
      </w:r>
      <w:r>
        <w:t>N.A.</w:t>
      </w:r>
    </w:p>
    <w:p w:rsidR="0080288E" w:rsidRPr="00723341" w:rsidRDefault="0080288E" w:rsidP="0080288E">
      <w:pPr>
        <w:rPr>
          <w:rFonts w:ascii="Times New Roman" w:hAnsi="Times New Roman"/>
        </w:rPr>
      </w:pPr>
      <w:r w:rsidRPr="005B681C">
        <w:rPr>
          <w:rFonts w:ascii="Times New Roman" w:hAnsi="Times New Roman"/>
        </w:rPr>
        <w:t>6.11 Activities and support from the Alumni Association</w:t>
      </w:r>
      <w:r>
        <w:rPr>
          <w:rFonts w:ascii="Times New Roman" w:hAnsi="Times New Roman"/>
        </w:rPr>
        <w:t xml:space="preserve"> </w:t>
      </w:r>
      <w:r>
        <w:rPr>
          <w:rFonts w:ascii="Times New Roman" w:hAnsi="Times New Roman"/>
        </w:rPr>
        <w:tab/>
      </w:r>
      <w:r>
        <w:rPr>
          <w:rFonts w:ascii="Times New Roman" w:hAnsi="Times New Roman"/>
        </w:rPr>
        <w:tab/>
        <w:t>-</w:t>
      </w:r>
      <w:r w:rsidRPr="00723341">
        <w:t xml:space="preserve"> </w:t>
      </w:r>
      <w:r>
        <w:t>Nil</w:t>
      </w:r>
    </w:p>
    <w:p w:rsidR="0080288E" w:rsidRDefault="0080288E" w:rsidP="0080288E">
      <w:r w:rsidRPr="005B681C">
        <w:rPr>
          <w:rFonts w:ascii="Times New Roman" w:hAnsi="Times New Roman"/>
        </w:rPr>
        <w:lastRenderedPageBreak/>
        <w:t>6.12 Activities and support from the Parent – Teacher Association</w:t>
      </w:r>
      <w:r>
        <w:rPr>
          <w:rFonts w:ascii="Times New Roman" w:hAnsi="Times New Roman"/>
        </w:rPr>
        <w:tab/>
        <w:t xml:space="preserve">- </w:t>
      </w:r>
      <w:r>
        <w:t>Nil</w:t>
      </w:r>
    </w:p>
    <w:p w:rsidR="0080288E" w:rsidRDefault="0080288E" w:rsidP="0080288E">
      <w:r w:rsidRPr="005B681C">
        <w:rPr>
          <w:rFonts w:ascii="Times New Roman" w:hAnsi="Times New Roman"/>
        </w:rPr>
        <w:t>6.13 Development programmes for support staff</w:t>
      </w:r>
      <w:r>
        <w:rPr>
          <w:rFonts w:ascii="Times New Roman" w:hAnsi="Times New Roman"/>
        </w:rPr>
        <w:tab/>
      </w:r>
      <w:r>
        <w:rPr>
          <w:rFonts w:ascii="Times New Roman" w:hAnsi="Times New Roman"/>
        </w:rPr>
        <w:tab/>
      </w:r>
      <w:r>
        <w:rPr>
          <w:rFonts w:ascii="Times New Roman" w:hAnsi="Times New Roman"/>
        </w:rPr>
        <w:tab/>
      </w:r>
      <w:r w:rsidR="00DA249F">
        <w:rPr>
          <w:rFonts w:ascii="Times New Roman" w:hAnsi="Times New Roman"/>
        </w:rPr>
        <w:t xml:space="preserve">              </w:t>
      </w:r>
      <w:r>
        <w:rPr>
          <w:rFonts w:ascii="Times New Roman" w:hAnsi="Times New Roman"/>
        </w:rPr>
        <w:t xml:space="preserve">- </w:t>
      </w:r>
      <w:r>
        <w:t>Nil</w:t>
      </w:r>
    </w:p>
    <w:p w:rsidR="0080288E" w:rsidRDefault="0080288E" w:rsidP="0080288E">
      <w:pPr>
        <w:spacing w:after="0" w:line="240" w:lineRule="auto"/>
        <w:rPr>
          <w:rFonts w:ascii="Times New Roman" w:hAnsi="Times New Roman"/>
        </w:rPr>
      </w:pPr>
      <w:r w:rsidRPr="005B681C">
        <w:rPr>
          <w:rFonts w:ascii="Times New Roman" w:hAnsi="Times New Roman"/>
        </w:rPr>
        <w:t>6.14 Initiatives taken by the institution to make the campus eco-friendly</w:t>
      </w:r>
      <w:r>
        <w:rPr>
          <w:rFonts w:ascii="Times New Roman" w:hAnsi="Times New Roman"/>
        </w:rPr>
        <w:t xml:space="preserve"> </w:t>
      </w:r>
      <w:r>
        <w:rPr>
          <w:rFonts w:ascii="Times New Roman" w:hAnsi="Times New Roman"/>
        </w:rPr>
        <w:tab/>
        <w:t>-</w:t>
      </w:r>
      <w:r w:rsidR="00E64FDF">
        <w:rPr>
          <w:rFonts w:ascii="Times New Roman" w:hAnsi="Times New Roman"/>
        </w:rPr>
        <w:t xml:space="preserve"> </w:t>
      </w:r>
      <w:r w:rsidR="007F48B6">
        <w:rPr>
          <w:rFonts w:ascii="Times New Roman" w:hAnsi="Times New Roman"/>
        </w:rPr>
        <w:t>Nil</w:t>
      </w:r>
    </w:p>
    <w:p w:rsidR="00E64FDF" w:rsidRDefault="00E64FDF"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95FA9" w:rsidRDefault="00895FA9"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CC54C2" w:rsidRDefault="00CC54C2"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CC54C2" w:rsidRDefault="00CC54C2"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rPr>
      </w:pPr>
    </w:p>
    <w:p w:rsidR="0080288E" w:rsidRPr="00D845C3" w:rsidRDefault="0080288E"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u w:val="single"/>
        </w:rPr>
      </w:pPr>
      <w:r w:rsidRPr="00D845C3">
        <w:rPr>
          <w:rFonts w:ascii="Gill Sans MT" w:hAnsi="Gill Sans MT"/>
          <w:b/>
          <w:sz w:val="24"/>
          <w:szCs w:val="24"/>
        </w:rPr>
        <w:lastRenderedPageBreak/>
        <w:t>Criterion – VII</w:t>
      </w:r>
      <w:r w:rsidRPr="00D845C3">
        <w:rPr>
          <w:rFonts w:ascii="Gill Sans MT" w:hAnsi="Gill Sans MT"/>
          <w:b/>
          <w:sz w:val="24"/>
          <w:szCs w:val="24"/>
          <w:u w:val="single"/>
        </w:rPr>
        <w:t xml:space="preserve"> </w:t>
      </w:r>
    </w:p>
    <w:p w:rsidR="0080288E" w:rsidRPr="00D845C3" w:rsidRDefault="0080288E" w:rsidP="0080288E">
      <w:pPr>
        <w:tabs>
          <w:tab w:val="left" w:pos="2268"/>
          <w:tab w:val="left" w:pos="3402"/>
          <w:tab w:val="left" w:pos="4536"/>
          <w:tab w:val="left" w:pos="5670"/>
          <w:tab w:val="left" w:pos="6804"/>
          <w:tab w:val="left" w:pos="7545"/>
          <w:tab w:val="left" w:pos="7938"/>
        </w:tabs>
        <w:ind w:left="-142"/>
        <w:rPr>
          <w:rFonts w:ascii="Gill Sans MT" w:hAnsi="Gill Sans MT"/>
          <w:b/>
          <w:sz w:val="24"/>
          <w:szCs w:val="24"/>
          <w:u w:val="single"/>
        </w:rPr>
      </w:pPr>
      <w:r w:rsidRPr="00D845C3">
        <w:rPr>
          <w:rFonts w:ascii="Gill Sans MT" w:hAnsi="Gill Sans MT"/>
          <w:b/>
          <w:sz w:val="24"/>
          <w:szCs w:val="24"/>
        </w:rPr>
        <w:t xml:space="preserve">7. </w:t>
      </w:r>
      <w:r w:rsidRPr="00D845C3">
        <w:rPr>
          <w:rFonts w:ascii="Gill Sans MT" w:hAnsi="Gill Sans MT"/>
          <w:b/>
          <w:sz w:val="24"/>
          <w:szCs w:val="24"/>
          <w:u w:val="single"/>
        </w:rPr>
        <w:t>Innovations and Best Practices</w:t>
      </w:r>
    </w:p>
    <w:p w:rsidR="0080288E" w:rsidRPr="005B681C" w:rsidRDefault="0080288E" w:rsidP="0080288E">
      <w:pPr>
        <w:pStyle w:val="NoSpacing"/>
        <w:spacing w:line="276" w:lineRule="auto"/>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80288E" w:rsidRPr="005B681C" w:rsidRDefault="0080288E" w:rsidP="0080288E">
      <w:pPr>
        <w:pStyle w:val="NoSpacing"/>
        <w:spacing w:line="276" w:lineRule="auto"/>
        <w:rPr>
          <w:rFonts w:ascii="Times New Roman" w:hAnsi="Times New Roman"/>
        </w:rPr>
      </w:pPr>
      <w:r w:rsidRPr="005B681C">
        <w:rPr>
          <w:rFonts w:ascii="Times New Roman" w:hAnsi="Times New Roman"/>
        </w:rPr>
        <w:t xml:space="preserve">       Functioning of the institution. Give details.</w:t>
      </w:r>
    </w:p>
    <w:p w:rsidR="0080288E" w:rsidRPr="005B681C" w:rsidRDefault="005D5907" w:rsidP="0080288E">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74" type="#_x0000_t202" style="position:absolute;left:0;text-align:left;margin-left:27pt;margin-top:4.3pt;width:468.95pt;height:202.35pt;z-index:251811840">
            <v:textbox style="mso-next-textbox:#_x0000_s1174">
              <w:txbxContent>
                <w:p w:rsidR="005640A9" w:rsidRPr="006C5C00" w:rsidRDefault="005640A9" w:rsidP="0080288E">
                  <w:pPr>
                    <w:spacing w:after="0"/>
                    <w:ind w:left="360"/>
                    <w:rPr>
                      <w:rFonts w:ascii="Times New Roman" w:hAnsi="Times New Roman"/>
                    </w:rPr>
                  </w:pPr>
                  <w:r w:rsidRPr="006C5C00">
                    <w:rPr>
                      <w:rFonts w:ascii="Times New Roman" w:hAnsi="Times New Roman"/>
                    </w:rPr>
                    <w:t>The institute consistently engages in following practices:</w:t>
                  </w:r>
                </w:p>
                <w:p w:rsidR="005640A9" w:rsidRPr="006C5C00" w:rsidRDefault="005640A9" w:rsidP="0080288E">
                  <w:pPr>
                    <w:pStyle w:val="ListParagraph"/>
                    <w:numPr>
                      <w:ilvl w:val="0"/>
                      <w:numId w:val="30"/>
                    </w:numPr>
                    <w:spacing w:after="0"/>
                    <w:ind w:left="426"/>
                    <w:rPr>
                      <w:rFonts w:ascii="Times New Roman" w:hAnsi="Times New Roman"/>
                    </w:rPr>
                  </w:pPr>
                  <w:r w:rsidRPr="006C5C00">
                    <w:rPr>
                      <w:rFonts w:ascii="Times New Roman" w:hAnsi="Times New Roman"/>
                    </w:rPr>
                    <w:t>Keshavsut karandak state level poetry competition and workshop on poetry.</w:t>
                  </w:r>
                </w:p>
                <w:p w:rsidR="005640A9" w:rsidRPr="006C5C00" w:rsidRDefault="005640A9" w:rsidP="0080288E">
                  <w:pPr>
                    <w:pStyle w:val="ListParagraph"/>
                    <w:numPr>
                      <w:ilvl w:val="0"/>
                      <w:numId w:val="30"/>
                    </w:numPr>
                    <w:spacing w:after="0"/>
                    <w:ind w:left="426"/>
                    <w:rPr>
                      <w:rFonts w:ascii="Times New Roman" w:hAnsi="Times New Roman"/>
                    </w:rPr>
                  </w:pPr>
                  <w:r w:rsidRPr="006C5C00">
                    <w:rPr>
                      <w:rFonts w:ascii="Times New Roman" w:hAnsi="Times New Roman"/>
                    </w:rPr>
                    <w:t>Earn and learn scheme.</w:t>
                  </w:r>
                </w:p>
                <w:p w:rsidR="005640A9" w:rsidRPr="006C5C00" w:rsidRDefault="005640A9" w:rsidP="0080288E">
                  <w:pPr>
                    <w:pStyle w:val="ListParagraph"/>
                    <w:numPr>
                      <w:ilvl w:val="0"/>
                      <w:numId w:val="30"/>
                    </w:numPr>
                    <w:spacing w:after="0"/>
                    <w:ind w:left="426"/>
                    <w:rPr>
                      <w:rFonts w:ascii="Times New Roman" w:hAnsi="Times New Roman"/>
                    </w:rPr>
                  </w:pPr>
                  <w:r w:rsidRPr="006C5C00">
                    <w:rPr>
                      <w:rFonts w:ascii="Times New Roman" w:hAnsi="Times New Roman"/>
                    </w:rPr>
                    <w:t>Number of students and teachers are encouraged to participate in s</w:t>
                  </w:r>
                  <w:r>
                    <w:rPr>
                      <w:rFonts w:ascii="Times New Roman" w:hAnsi="Times New Roman"/>
                    </w:rPr>
                    <w:t xml:space="preserve">eminars, workshops, conferences and other </w:t>
                  </w:r>
                  <w:r w:rsidR="006658A9">
                    <w:rPr>
                      <w:rFonts w:ascii="Times New Roman" w:hAnsi="Times New Roman"/>
                    </w:rPr>
                    <w:t>extracurricular</w:t>
                  </w:r>
                  <w:r>
                    <w:rPr>
                      <w:rFonts w:ascii="Times New Roman" w:hAnsi="Times New Roman"/>
                    </w:rPr>
                    <w:t xml:space="preserve"> activities.</w:t>
                  </w:r>
                </w:p>
                <w:p w:rsidR="005640A9" w:rsidRDefault="005640A9" w:rsidP="0080288E">
                  <w:pPr>
                    <w:pStyle w:val="ListParagraph"/>
                    <w:numPr>
                      <w:ilvl w:val="0"/>
                      <w:numId w:val="30"/>
                    </w:numPr>
                    <w:spacing w:after="0"/>
                    <w:ind w:left="426"/>
                    <w:rPr>
                      <w:rFonts w:ascii="Times New Roman" w:hAnsi="Times New Roman"/>
                    </w:rPr>
                  </w:pPr>
                  <w:r w:rsidRPr="006C5C00">
                    <w:rPr>
                      <w:rFonts w:ascii="Times New Roman" w:hAnsi="Times New Roman"/>
                    </w:rPr>
                    <w:t>Gurupaurnima celebration. Visit to Orphanage, and other social institutions</w:t>
                  </w:r>
                </w:p>
                <w:p w:rsidR="005640A9" w:rsidRDefault="005640A9" w:rsidP="0080288E">
                  <w:pPr>
                    <w:pStyle w:val="ListParagraph"/>
                    <w:numPr>
                      <w:ilvl w:val="0"/>
                      <w:numId w:val="30"/>
                    </w:numPr>
                    <w:spacing w:after="0"/>
                    <w:ind w:left="426"/>
                    <w:rPr>
                      <w:rFonts w:ascii="Times New Roman" w:hAnsi="Times New Roman"/>
                    </w:rPr>
                  </w:pPr>
                  <w:r>
                    <w:rPr>
                      <w:rFonts w:ascii="Times New Roman" w:hAnsi="Times New Roman"/>
                    </w:rPr>
                    <w:t>Celebration of International Yoga Day</w:t>
                  </w:r>
                  <w:r w:rsidRPr="006C5C00">
                    <w:rPr>
                      <w:rFonts w:ascii="Times New Roman" w:hAnsi="Times New Roman"/>
                    </w:rPr>
                    <w:t>.</w:t>
                  </w:r>
                </w:p>
                <w:p w:rsidR="005640A9" w:rsidRDefault="005640A9" w:rsidP="0080288E">
                  <w:pPr>
                    <w:pStyle w:val="ListParagraph"/>
                    <w:numPr>
                      <w:ilvl w:val="0"/>
                      <w:numId w:val="30"/>
                    </w:numPr>
                    <w:spacing w:after="0"/>
                    <w:ind w:left="426"/>
                    <w:rPr>
                      <w:rFonts w:ascii="Times New Roman" w:hAnsi="Times New Roman"/>
                    </w:rPr>
                  </w:pPr>
                  <w:r>
                    <w:rPr>
                      <w:rFonts w:ascii="Times New Roman" w:hAnsi="Times New Roman"/>
                    </w:rPr>
                    <w:t>Sent Rakhis and wished to Our Jawans under program “Sainik ho tumchyasathi”.</w:t>
                  </w:r>
                </w:p>
                <w:p w:rsidR="005640A9" w:rsidRDefault="005640A9" w:rsidP="0080288E">
                  <w:pPr>
                    <w:pStyle w:val="ListParagraph"/>
                    <w:numPr>
                      <w:ilvl w:val="0"/>
                      <w:numId w:val="30"/>
                    </w:numPr>
                    <w:spacing w:after="0"/>
                    <w:ind w:left="426"/>
                    <w:rPr>
                      <w:rFonts w:ascii="Times New Roman" w:hAnsi="Times New Roman"/>
                    </w:rPr>
                  </w:pPr>
                  <w:r>
                    <w:rPr>
                      <w:rFonts w:ascii="Times New Roman" w:hAnsi="Times New Roman"/>
                    </w:rPr>
                    <w:t>N LIST Database made available to the faculties</w:t>
                  </w:r>
                </w:p>
                <w:p w:rsidR="005640A9" w:rsidRDefault="005640A9" w:rsidP="0080288E">
                  <w:pPr>
                    <w:pStyle w:val="ListParagraph"/>
                    <w:numPr>
                      <w:ilvl w:val="0"/>
                      <w:numId w:val="30"/>
                    </w:numPr>
                    <w:spacing w:after="0"/>
                    <w:ind w:left="426"/>
                    <w:rPr>
                      <w:rFonts w:ascii="Times New Roman" w:hAnsi="Times New Roman"/>
                    </w:rPr>
                  </w:pPr>
                  <w:r>
                    <w:rPr>
                      <w:rFonts w:ascii="Times New Roman" w:hAnsi="Times New Roman"/>
                    </w:rPr>
                    <w:t>Constructed Parking Shed for Students Vehicles in Parking Area.</w:t>
                  </w:r>
                </w:p>
                <w:p w:rsidR="005640A9" w:rsidRPr="006C5C00" w:rsidRDefault="005640A9" w:rsidP="0080288E">
                  <w:pPr>
                    <w:pStyle w:val="ListParagraph"/>
                    <w:numPr>
                      <w:ilvl w:val="0"/>
                      <w:numId w:val="30"/>
                    </w:numPr>
                    <w:spacing w:after="0"/>
                    <w:ind w:left="426"/>
                    <w:rPr>
                      <w:rFonts w:ascii="Times New Roman" w:hAnsi="Times New Roman"/>
                    </w:rPr>
                  </w:pPr>
                  <w:r>
                    <w:rPr>
                      <w:rFonts w:ascii="Times New Roman" w:hAnsi="Times New Roman"/>
                    </w:rPr>
                    <w:t xml:space="preserve">The College got </w:t>
                  </w:r>
                  <w:r w:rsidR="006658A9">
                    <w:rPr>
                      <w:rFonts w:ascii="Times New Roman" w:hAnsi="Times New Roman"/>
                    </w:rPr>
                    <w:t xml:space="preserve">accredited &amp; assessed by </w:t>
                  </w:r>
                  <w:r>
                    <w:rPr>
                      <w:rFonts w:ascii="Times New Roman" w:hAnsi="Times New Roman"/>
                    </w:rPr>
                    <w:t xml:space="preserve">NAAC PEER </w:t>
                  </w:r>
                  <w:r w:rsidR="006658A9">
                    <w:rPr>
                      <w:rFonts w:ascii="Times New Roman" w:hAnsi="Times New Roman"/>
                    </w:rPr>
                    <w:t>team</w:t>
                  </w:r>
                  <w:r>
                    <w:rPr>
                      <w:rFonts w:ascii="Times New Roman" w:hAnsi="Times New Roman"/>
                    </w:rPr>
                    <w:t>.</w:t>
                  </w:r>
                </w:p>
                <w:p w:rsidR="005640A9" w:rsidRPr="006C5C00" w:rsidRDefault="005640A9" w:rsidP="0080288E">
                  <w:pPr>
                    <w:pStyle w:val="ListParagraph"/>
                    <w:numPr>
                      <w:ilvl w:val="0"/>
                      <w:numId w:val="30"/>
                    </w:numPr>
                    <w:spacing w:after="0"/>
                    <w:ind w:left="426"/>
                    <w:rPr>
                      <w:rFonts w:ascii="Times New Roman" w:hAnsi="Times New Roman"/>
                    </w:rPr>
                  </w:pPr>
                  <w:r w:rsidRPr="006C5C00">
                    <w:rPr>
                      <w:rFonts w:ascii="Times New Roman" w:hAnsi="Times New Roman"/>
                    </w:rPr>
                    <w:t xml:space="preserve">Regular meetings </w:t>
                  </w:r>
                  <w:r>
                    <w:rPr>
                      <w:rFonts w:ascii="Times New Roman" w:hAnsi="Times New Roman"/>
                    </w:rPr>
                    <w:t>of C.D.C.</w:t>
                  </w:r>
                  <w:r w:rsidRPr="006C5C00">
                    <w:rPr>
                      <w:rFonts w:ascii="Times New Roman" w:hAnsi="Times New Roman"/>
                    </w:rPr>
                    <w:t xml:space="preserve"> are taken as and when required and as per the university guidelines. </w:t>
                  </w:r>
                </w:p>
                <w:p w:rsidR="005640A9" w:rsidRPr="00705FB2" w:rsidRDefault="005640A9" w:rsidP="0080288E">
                  <w:pPr>
                    <w:ind w:left="426"/>
                    <w:rPr>
                      <w:rFonts w:ascii="Times New Roman" w:hAnsi="Times New Roman"/>
                      <w:sz w:val="24"/>
                      <w:szCs w:val="24"/>
                    </w:rPr>
                  </w:pPr>
                </w:p>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4"/>
        </w:rPr>
      </w:pPr>
    </w:p>
    <w:p w:rsidR="0080288E" w:rsidRDefault="0080288E" w:rsidP="0080288E">
      <w:pPr>
        <w:pStyle w:val="NoSpacing"/>
        <w:spacing w:line="276" w:lineRule="auto"/>
        <w:rPr>
          <w:rFonts w:ascii="Times New Roman" w:hAnsi="Times New Roman"/>
        </w:rPr>
      </w:pPr>
    </w:p>
    <w:p w:rsidR="0080288E" w:rsidRDefault="0080288E" w:rsidP="0080288E">
      <w:pPr>
        <w:pStyle w:val="NoSpacing"/>
        <w:spacing w:line="276" w:lineRule="auto"/>
        <w:rPr>
          <w:rFonts w:ascii="Times New Roman" w:hAnsi="Times New Roman"/>
        </w:rPr>
      </w:pPr>
    </w:p>
    <w:p w:rsidR="0080288E" w:rsidRDefault="0080288E" w:rsidP="0080288E">
      <w:pPr>
        <w:pStyle w:val="NoSpacing"/>
        <w:spacing w:line="276" w:lineRule="auto"/>
        <w:rPr>
          <w:rFonts w:ascii="Times New Roman" w:hAnsi="Times New Roman"/>
        </w:rPr>
      </w:pPr>
    </w:p>
    <w:p w:rsidR="0080288E" w:rsidRDefault="0080288E" w:rsidP="0080288E">
      <w:pPr>
        <w:pStyle w:val="NoSpacing"/>
        <w:spacing w:line="276" w:lineRule="auto"/>
        <w:rPr>
          <w:rFonts w:ascii="Times New Roman" w:hAnsi="Times New Roman"/>
        </w:rPr>
      </w:pPr>
    </w:p>
    <w:p w:rsidR="0080288E" w:rsidRDefault="0080288E" w:rsidP="0080288E">
      <w:pPr>
        <w:pStyle w:val="NoSpacing"/>
        <w:spacing w:line="276" w:lineRule="auto"/>
        <w:rPr>
          <w:rFonts w:ascii="Times New Roman" w:hAnsi="Times New Roman"/>
        </w:rPr>
      </w:pPr>
    </w:p>
    <w:p w:rsidR="0080288E" w:rsidRDefault="0080288E" w:rsidP="0080288E">
      <w:pPr>
        <w:pStyle w:val="NoSpacing"/>
        <w:spacing w:line="276" w:lineRule="auto"/>
        <w:rPr>
          <w:rFonts w:ascii="Times New Roman" w:hAnsi="Times New Roman"/>
        </w:rPr>
      </w:pPr>
    </w:p>
    <w:p w:rsidR="0080288E" w:rsidRDefault="0080288E" w:rsidP="0080288E">
      <w:pPr>
        <w:pStyle w:val="NoSpacing"/>
        <w:spacing w:line="276" w:lineRule="auto"/>
        <w:rPr>
          <w:rFonts w:ascii="Times New Roman" w:hAnsi="Times New Roman"/>
        </w:rPr>
      </w:pPr>
    </w:p>
    <w:p w:rsidR="0080288E" w:rsidRPr="009A4815" w:rsidRDefault="0080288E" w:rsidP="0080288E">
      <w:pPr>
        <w:pStyle w:val="NoSpacing"/>
        <w:spacing w:line="276" w:lineRule="auto"/>
        <w:rPr>
          <w:rFonts w:ascii="Times New Roman" w:hAnsi="Times New Roman"/>
          <w:sz w:val="2"/>
        </w:rPr>
      </w:pPr>
    </w:p>
    <w:p w:rsidR="0080288E" w:rsidRDefault="0080288E"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1C7868" w:rsidRDefault="001C7868" w:rsidP="0080288E">
      <w:pPr>
        <w:pStyle w:val="NoSpacing"/>
        <w:spacing w:line="276" w:lineRule="auto"/>
        <w:ind w:right="-449"/>
        <w:rPr>
          <w:rFonts w:ascii="Times New Roman" w:hAnsi="Times New Roman"/>
          <w:sz w:val="16"/>
        </w:rPr>
      </w:pPr>
    </w:p>
    <w:p w:rsidR="0080288E" w:rsidRPr="005B681C" w:rsidRDefault="0080288E" w:rsidP="0080288E">
      <w:pPr>
        <w:pStyle w:val="NoSpacing"/>
        <w:spacing w:line="276" w:lineRule="auto"/>
        <w:ind w:right="-449"/>
        <w:rPr>
          <w:rFonts w:ascii="Times New Roman" w:hAnsi="Times New Roman"/>
        </w:rPr>
      </w:pPr>
      <w:r w:rsidRPr="005B681C">
        <w:rPr>
          <w:rFonts w:ascii="Times New Roman" w:hAnsi="Times New Roman"/>
        </w:rPr>
        <w:t xml:space="preserve">7.2 Provide the Action Taken Report (ATR) based on the plan of action decided upon at the beginning of the </w:t>
      </w:r>
      <w:r>
        <w:rPr>
          <w:rFonts w:ascii="Times New Roman" w:hAnsi="Times New Roman"/>
        </w:rPr>
        <w:t>         </w:t>
      </w:r>
      <w:r w:rsidRPr="005B681C">
        <w:rPr>
          <w:rFonts w:ascii="Times New Roman" w:hAnsi="Times New Roman"/>
        </w:rPr>
        <w:t xml:space="preserve">year </w:t>
      </w:r>
    </w:p>
    <w:p w:rsidR="0080288E" w:rsidRPr="009A4815" w:rsidRDefault="005D5907" w:rsidP="0080288E">
      <w:pPr>
        <w:tabs>
          <w:tab w:val="left" w:pos="2268"/>
          <w:tab w:val="left" w:pos="3402"/>
          <w:tab w:val="left" w:pos="4536"/>
          <w:tab w:val="left" w:pos="5670"/>
          <w:tab w:val="left" w:pos="6804"/>
          <w:tab w:val="left" w:pos="7545"/>
          <w:tab w:val="left" w:pos="7938"/>
        </w:tabs>
        <w:rPr>
          <w:rFonts w:ascii="Times New Roman" w:hAnsi="Times New Roman"/>
          <w:sz w:val="16"/>
        </w:rPr>
      </w:pPr>
      <w:r>
        <w:rPr>
          <w:rFonts w:ascii="Times New Roman" w:hAnsi="Times New Roman"/>
          <w:noProof/>
          <w:sz w:val="16"/>
        </w:rPr>
        <w:pict>
          <v:shape id="_x0000_s1175" type="#_x0000_t202" style="position:absolute;margin-left:32.8pt;margin-top:.8pt;width:469.9pt;height:62.6pt;z-index:251812864">
            <v:textbox style="mso-next-textbox:#_x0000_s1175">
              <w:txbxContent>
                <w:p w:rsidR="005640A9" w:rsidRPr="006C5C00" w:rsidRDefault="005640A9" w:rsidP="0080288E">
                  <w:pPr>
                    <w:pStyle w:val="ListParagraph"/>
                    <w:numPr>
                      <w:ilvl w:val="0"/>
                      <w:numId w:val="31"/>
                    </w:numPr>
                    <w:spacing w:after="0" w:line="240" w:lineRule="auto"/>
                    <w:ind w:left="567"/>
                    <w:rPr>
                      <w:rFonts w:ascii="Times New Roman" w:hAnsi="Times New Roman"/>
                    </w:rPr>
                  </w:pPr>
                  <w:r w:rsidRPr="006C5C00">
                    <w:rPr>
                      <w:rFonts w:ascii="Times New Roman" w:hAnsi="Times New Roman"/>
                    </w:rPr>
                    <w:t xml:space="preserve">Under compulsory medical examination of fresh students’ scheme, a medical check up of all first year students conducted. </w:t>
                  </w:r>
                </w:p>
                <w:p w:rsidR="005640A9" w:rsidRPr="006C5C00" w:rsidRDefault="005640A9" w:rsidP="0080288E">
                  <w:pPr>
                    <w:pStyle w:val="ListParagraph"/>
                    <w:numPr>
                      <w:ilvl w:val="0"/>
                      <w:numId w:val="31"/>
                    </w:numPr>
                    <w:spacing w:after="0" w:line="240" w:lineRule="auto"/>
                    <w:ind w:left="567"/>
                    <w:rPr>
                      <w:rFonts w:ascii="Times New Roman" w:hAnsi="Times New Roman"/>
                    </w:rPr>
                  </w:pPr>
                  <w:r w:rsidRPr="006C5C00">
                    <w:rPr>
                      <w:rFonts w:ascii="Times New Roman" w:hAnsi="Times New Roman"/>
                    </w:rPr>
                    <w:t xml:space="preserve">The institution organised </w:t>
                  </w:r>
                  <w:r>
                    <w:rPr>
                      <w:rFonts w:ascii="Times New Roman" w:hAnsi="Times New Roman"/>
                    </w:rPr>
                    <w:t>06</w:t>
                  </w:r>
                  <w:r w:rsidRPr="006C5C00">
                    <w:rPr>
                      <w:rFonts w:ascii="Times New Roman" w:hAnsi="Times New Roman"/>
                    </w:rPr>
                    <w:t xml:space="preserve"> workshops</w:t>
                  </w:r>
                  <w:r>
                    <w:rPr>
                      <w:rFonts w:ascii="Times New Roman" w:hAnsi="Times New Roman"/>
                    </w:rPr>
                    <w:t>, 02 Lecture Series, 01 Seminar and celebrated various days</w:t>
                  </w:r>
                  <w:r w:rsidRPr="006C5C00">
                    <w:rPr>
                      <w:rFonts w:ascii="Times New Roman" w:hAnsi="Times New Roman"/>
                    </w:rPr>
                    <w:t xml:space="preserve"> in this academic year. </w:t>
                  </w:r>
                </w:p>
                <w:p w:rsidR="005640A9" w:rsidRPr="006C5C00" w:rsidRDefault="005640A9" w:rsidP="0080288E">
                  <w:pPr>
                    <w:spacing w:line="240" w:lineRule="auto"/>
                  </w:pPr>
                </w:p>
                <w:p w:rsidR="005640A9" w:rsidRDefault="005640A9" w:rsidP="0080288E"/>
              </w:txbxContent>
            </v:textbox>
          </v:shape>
        </w:pic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2"/>
        </w:rPr>
      </w:pPr>
    </w:p>
    <w:p w:rsidR="00030913" w:rsidRDefault="00030913" w:rsidP="0080288E">
      <w:pPr>
        <w:tabs>
          <w:tab w:val="left" w:pos="2268"/>
          <w:tab w:val="left" w:pos="3402"/>
          <w:tab w:val="left" w:pos="4536"/>
          <w:tab w:val="left" w:pos="5670"/>
          <w:tab w:val="left" w:pos="6804"/>
          <w:tab w:val="left" w:pos="7545"/>
          <w:tab w:val="left" w:pos="7938"/>
        </w:tabs>
        <w:rPr>
          <w:rFonts w:ascii="Times New Roman" w:hAnsi="Times New Roman"/>
        </w:rPr>
      </w:pPr>
    </w:p>
    <w:p w:rsidR="00030913" w:rsidRDefault="00030913"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27pt;margin-top:22.35pt;width:472.7pt;height:234.8pt;z-index:251813888">
            <v:textbox style="mso-next-textbox:#_x0000_s1176">
              <w:txbxContent>
                <w:p w:rsidR="005640A9" w:rsidRPr="006C5C00" w:rsidRDefault="005640A9" w:rsidP="0080288E">
                  <w:pPr>
                    <w:pStyle w:val="BodyText2"/>
                    <w:numPr>
                      <w:ilvl w:val="0"/>
                      <w:numId w:val="32"/>
                    </w:numPr>
                    <w:spacing w:line="276" w:lineRule="auto"/>
                    <w:ind w:left="709"/>
                    <w:jc w:val="both"/>
                    <w:rPr>
                      <w:rFonts w:ascii="Times New Roman" w:hAnsi="Times New Roman"/>
                    </w:rPr>
                  </w:pPr>
                  <w:r w:rsidRPr="006C5C00">
                    <w:rPr>
                      <w:rFonts w:ascii="Times New Roman" w:hAnsi="Times New Roman"/>
                    </w:rPr>
                    <w:t>Dept. of Marathi and Students welfare committee organizes a state level “Keshavsut Karandak” poetry competition for student- poets. This is the only state level competition organised by some college to develop students’ poetic and literary creativity.  Participant student poets meet well-known Marathi poets and seek guidance from them. With the poetry competition the institute also organises a workshop on poetry. Till the year well-known poets like Mangesh Padgaonkar, F.M.Shinde, Sandeep Khare, Dr. Anand Yadav, Uttam Kamble, Ilahi Jamadar, Vijay Kuwalekar, and many more have guided the participants from all over Maharashtra. From its fifth year the University of Pune also appreciated this activity and since 2010 the institution is receiving fund from university to organise the activity.</w:t>
                  </w:r>
                </w:p>
                <w:p w:rsidR="005640A9" w:rsidRPr="006C5C00" w:rsidRDefault="005640A9" w:rsidP="0080288E">
                  <w:pPr>
                    <w:pStyle w:val="BodyText2"/>
                    <w:numPr>
                      <w:ilvl w:val="0"/>
                      <w:numId w:val="32"/>
                    </w:numPr>
                    <w:spacing w:line="276" w:lineRule="auto"/>
                    <w:ind w:left="709"/>
                    <w:jc w:val="both"/>
                    <w:rPr>
                      <w:rFonts w:ascii="Times New Roman" w:hAnsi="Times New Roman"/>
                    </w:rPr>
                  </w:pPr>
                  <w:r w:rsidRPr="006C5C00">
                    <w:rPr>
                      <w:rFonts w:ascii="Times New Roman" w:hAnsi="Times New Roman"/>
                    </w:rPr>
                    <w:t xml:space="preserve">The college has adopted a number of practices, which have enabled it to achieve a measure of success in spite of its financial and other constraints. Practices like decentralization of work, unitization of syllabus, preparing an academic calendar at the beginning of an academic year, staff academy, annual social gathering, Celebration of Teachers day by giving students an opportunity to run the college, visit to orphanage and various social working institutions on festivals, etc. </w:t>
                  </w:r>
                </w:p>
                <w:p w:rsidR="005640A9" w:rsidRPr="006C5C00" w:rsidRDefault="005640A9" w:rsidP="0080288E"/>
              </w:txbxContent>
            </v:textbox>
          </v:shape>
        </w:pict>
      </w:r>
      <w:r w:rsidR="0080288E" w:rsidRPr="005B681C">
        <w:rPr>
          <w:rFonts w:ascii="Times New Roman" w:hAnsi="Times New Roman"/>
        </w:rPr>
        <w:t xml:space="preserve">7.3 Give two Best Practices of the institution </w:t>
      </w:r>
      <w:r w:rsidR="0080288E" w:rsidRPr="005B681C">
        <w:rPr>
          <w:rFonts w:ascii="Times New Roman" w:hAnsi="Times New Roman"/>
          <w:i/>
          <w:sz w:val="20"/>
        </w:rPr>
        <w:t>(please see the format in the NAAC Self-study Manuals)</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32"/>
        </w:rPr>
      </w:pPr>
    </w:p>
    <w:p w:rsidR="0080288E" w:rsidRDefault="0080288E" w:rsidP="0080288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80288E" w:rsidRDefault="0080288E" w:rsidP="0080288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80288E" w:rsidRPr="005B681C" w:rsidRDefault="0080288E" w:rsidP="0080288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CE6F5F" w:rsidRDefault="0080288E" w:rsidP="0080288E">
      <w:pPr>
        <w:tabs>
          <w:tab w:val="left" w:pos="2268"/>
          <w:tab w:val="left" w:pos="3402"/>
          <w:tab w:val="left" w:pos="4536"/>
          <w:tab w:val="left" w:pos="5670"/>
          <w:tab w:val="left" w:pos="6804"/>
          <w:tab w:val="left" w:pos="7545"/>
          <w:tab w:val="left" w:pos="7938"/>
        </w:tabs>
        <w:rPr>
          <w:rFonts w:ascii="Times New Roman" w:hAnsi="Times New Roman"/>
          <w:sz w:val="8"/>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95FA9" w:rsidRDefault="00895FA9"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77" type="#_x0000_t202" style="position:absolute;margin-left:29.8pt;margin-top:19pt;width:452.7pt;height:102.55pt;z-index:251814912">
            <v:textbox style="mso-next-textbox:#_x0000_s1177">
              <w:txbxContent>
                <w:p w:rsidR="005640A9" w:rsidRPr="006C5C00" w:rsidRDefault="005640A9" w:rsidP="0080288E">
                  <w:pPr>
                    <w:pStyle w:val="ListParagraph"/>
                    <w:numPr>
                      <w:ilvl w:val="0"/>
                      <w:numId w:val="33"/>
                    </w:numPr>
                    <w:spacing w:after="0" w:line="240" w:lineRule="auto"/>
                    <w:jc w:val="both"/>
                    <w:rPr>
                      <w:rFonts w:ascii="Times New Roman" w:hAnsi="Times New Roman"/>
                    </w:rPr>
                  </w:pPr>
                  <w:r w:rsidRPr="006C5C00">
                    <w:rPr>
                      <w:rFonts w:ascii="Times New Roman" w:hAnsi="Times New Roman"/>
                    </w:rPr>
                    <w:t xml:space="preserve">The environmental awareness course is run by the institution for its  second year undergraduate students, To complete this  course with minimum C grade  is  mandatory for students, by the university notification , for this,  the institute arranges a series of 40 lectures in which students are trained about environment awareness/ protection by the expert staff. </w:t>
                  </w:r>
                </w:p>
                <w:p w:rsidR="005640A9" w:rsidRPr="003A0F51" w:rsidRDefault="005640A9" w:rsidP="0080288E">
                  <w:pPr>
                    <w:pStyle w:val="ListParagraph"/>
                    <w:numPr>
                      <w:ilvl w:val="0"/>
                      <w:numId w:val="33"/>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rPr>
                  </w:pPr>
                  <w:r w:rsidRPr="003A0F51">
                    <w:rPr>
                      <w:rFonts w:ascii="Times New Roman" w:hAnsi="Times New Roman"/>
                    </w:rPr>
                    <w:t>We are the first institution to install the Net metering project in Maharashtra, 10kwp Grid-tie Rooftop solar power system which is now saving Carbon emission of 10</w:t>
                  </w:r>
                  <w:r>
                    <w:rPr>
                      <w:rFonts w:ascii="Times New Roman" w:hAnsi="Times New Roman"/>
                    </w:rPr>
                    <w:t>,</w:t>
                  </w:r>
                  <w:r w:rsidRPr="003A0F51">
                    <w:rPr>
                      <w:rFonts w:ascii="Times New Roman" w:hAnsi="Times New Roman"/>
                    </w:rPr>
                    <w:t>000kg/year.</w:t>
                  </w:r>
                </w:p>
                <w:p w:rsidR="005640A9" w:rsidRDefault="005640A9" w:rsidP="0080288E"/>
              </w:txbxContent>
            </v:textbox>
          </v:shape>
        </w:pict>
      </w:r>
      <w:r w:rsidR="0080288E" w:rsidRPr="005B681C">
        <w:rPr>
          <w:rFonts w:ascii="Times New Roman" w:hAnsi="Times New Roman"/>
        </w:rPr>
        <w:t>7.4 Contribution to environmental awareness / protection</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sidRPr="005D5907">
        <w:rPr>
          <w:rFonts w:ascii="Times New Roman" w:hAnsi="Times New Roman"/>
          <w:noProof/>
          <w:sz w:val="16"/>
        </w:rPr>
        <w:pict>
          <v:shape id="_x0000_s1255" type="#_x0000_t202" style="position:absolute;margin-left:330.05pt;margin-top:20.45pt;width:27pt;height:21.05pt;z-index:251894784">
            <v:textbox style="mso-next-textbox:#_x0000_s1255">
              <w:txbxContent>
                <w:p w:rsidR="005640A9" w:rsidRDefault="005640A9" w:rsidP="0080288E">
                  <w:r>
                    <w:rPr>
                      <w:rFonts w:ascii="Times New Roman" w:hAnsi="Times New Roman"/>
                    </w:rPr>
                    <w:t>√</w:t>
                  </w:r>
                </w:p>
              </w:txbxContent>
            </v:textbox>
          </v:shape>
        </w:pict>
      </w:r>
      <w:r>
        <w:rPr>
          <w:rFonts w:ascii="Times New Roman" w:hAnsi="Times New Roman"/>
          <w:noProof/>
        </w:rPr>
        <w:pict>
          <v:shape id="_x0000_s1254" type="#_x0000_t202" style="position:absolute;margin-left:269.85pt;margin-top:20.65pt;width:27pt;height:21.05pt;z-index:251893760">
            <v:textbox style="mso-next-textbox:#_x0000_s1254">
              <w:txbxContent>
                <w:p w:rsidR="005640A9" w:rsidRDefault="005640A9" w:rsidP="0080288E"/>
              </w:txbxContent>
            </v:textbox>
          </v:shape>
        </w:pic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80288E" w:rsidRPr="005B681C" w:rsidRDefault="005D5907" w:rsidP="0080288E">
      <w:pPr>
        <w:tabs>
          <w:tab w:val="left" w:pos="2268"/>
          <w:tab w:val="left" w:pos="3402"/>
          <w:tab w:val="left" w:pos="4536"/>
          <w:tab w:val="left" w:pos="5670"/>
          <w:tab w:val="left" w:pos="6804"/>
          <w:tab w:val="left" w:pos="7545"/>
          <w:tab w:val="left" w:pos="7938"/>
        </w:tabs>
        <w:rPr>
          <w:rFonts w:ascii="Times New Roman" w:hAnsi="Times New Roman"/>
        </w:rPr>
      </w:pPr>
      <w:r w:rsidRPr="005D5907">
        <w:rPr>
          <w:rFonts w:ascii="Gill Sans MT" w:hAnsi="Gill Sans MT"/>
          <w:b/>
          <w:noProof/>
          <w:sz w:val="24"/>
          <w:szCs w:val="24"/>
          <w:u w:val="single"/>
        </w:rPr>
        <w:pict>
          <v:shape id="_x0000_s1178" type="#_x0000_t202" style="position:absolute;margin-left:27pt;margin-top:23.7pt;width:455.5pt;height:247.65pt;z-index:251815936">
            <v:textbox style="mso-next-textbox:#_x0000_s1178">
              <w:txbxContent>
                <w:p w:rsidR="005640A9" w:rsidRPr="00705FB2" w:rsidRDefault="005640A9" w:rsidP="0080288E">
                  <w:pPr>
                    <w:spacing w:after="0" w:line="240" w:lineRule="auto"/>
                    <w:jc w:val="center"/>
                    <w:rPr>
                      <w:rFonts w:ascii="Times New Roman" w:hAnsi="Times New Roman"/>
                      <w:b/>
                      <w:bCs/>
                      <w:sz w:val="24"/>
                      <w:szCs w:val="24"/>
                      <w:lang w:val="en-US"/>
                    </w:rPr>
                  </w:pPr>
                  <w:r w:rsidRPr="00705FB2">
                    <w:rPr>
                      <w:rFonts w:ascii="Times New Roman" w:hAnsi="Times New Roman"/>
                      <w:b/>
                      <w:bCs/>
                      <w:sz w:val="24"/>
                      <w:szCs w:val="24"/>
                      <w:lang w:val="en-US"/>
                    </w:rPr>
                    <w:t>SWOT Analysis:-</w:t>
                  </w:r>
                </w:p>
                <w:p w:rsidR="005640A9" w:rsidRPr="00705FB2" w:rsidRDefault="005640A9" w:rsidP="0080288E">
                  <w:pPr>
                    <w:pStyle w:val="ListParagraph"/>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Our Strength:</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Educational mission and its accomplishment</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Committed faculty and staff</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Students: their strengths, will for education</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Centrally located</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High adoptability</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Welfare schemes for students</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Will to develop</w:t>
                  </w:r>
                </w:p>
                <w:p w:rsidR="005640A9" w:rsidRPr="00C706B2" w:rsidRDefault="005640A9" w:rsidP="0080288E">
                  <w:pPr>
                    <w:spacing w:after="0" w:line="240" w:lineRule="auto"/>
                    <w:ind w:firstLine="720"/>
                    <w:jc w:val="both"/>
                    <w:rPr>
                      <w:rFonts w:ascii="Times New Roman" w:hAnsi="Times New Roman"/>
                      <w:b/>
                      <w:bCs/>
                      <w:lang w:val="en-US"/>
                    </w:rPr>
                  </w:pPr>
                  <w:r w:rsidRPr="00C706B2">
                    <w:rPr>
                      <w:rFonts w:ascii="Times New Roman" w:hAnsi="Times New Roman"/>
                      <w:b/>
                      <w:bCs/>
                      <w:lang w:val="en-US"/>
                    </w:rPr>
                    <w:t>Our weakness:-</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Dearth of infrastructural facilities</w:t>
                  </w:r>
                </w:p>
                <w:p w:rsidR="005640A9" w:rsidRPr="00C706B2" w:rsidRDefault="005640A9" w:rsidP="0080288E">
                  <w:pPr>
                    <w:pStyle w:val="ListParagraph"/>
                    <w:spacing w:after="0" w:line="240" w:lineRule="auto"/>
                    <w:jc w:val="both"/>
                    <w:rPr>
                      <w:rFonts w:ascii="Times New Roman" w:hAnsi="Times New Roman"/>
                      <w:b/>
                      <w:bCs/>
                      <w:lang w:val="en-US"/>
                    </w:rPr>
                  </w:pPr>
                  <w:r w:rsidRPr="00C706B2">
                    <w:rPr>
                      <w:rFonts w:ascii="Times New Roman" w:hAnsi="Times New Roman"/>
                      <w:b/>
                      <w:bCs/>
                      <w:lang w:val="en-US"/>
                    </w:rPr>
                    <w:t>Opportunities:-</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Increase in number of students willing to take education by night</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To start short term certificate courses in commerce and arts faculty</w:t>
                  </w:r>
                </w:p>
                <w:p w:rsidR="005640A9" w:rsidRPr="00C706B2" w:rsidRDefault="005640A9" w:rsidP="0080288E">
                  <w:pPr>
                    <w:pStyle w:val="ListParagraph"/>
                    <w:spacing w:after="0" w:line="240" w:lineRule="auto"/>
                    <w:jc w:val="both"/>
                    <w:rPr>
                      <w:rFonts w:ascii="Times New Roman" w:hAnsi="Times New Roman"/>
                      <w:b/>
                      <w:bCs/>
                      <w:lang w:val="en-US"/>
                    </w:rPr>
                  </w:pPr>
                  <w:r w:rsidRPr="00C706B2">
                    <w:rPr>
                      <w:rFonts w:ascii="Times New Roman" w:hAnsi="Times New Roman"/>
                      <w:b/>
                      <w:bCs/>
                      <w:lang w:val="en-US"/>
                    </w:rPr>
                    <w:t>Threats:-</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Challenge of professional courses to traditional courses</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Increasing number of institutions providing education by night</w:t>
                  </w:r>
                </w:p>
                <w:p w:rsidR="005640A9" w:rsidRPr="00C706B2" w:rsidRDefault="005640A9" w:rsidP="0080288E">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Restrictions for the implementation of the professional courses by night</w:t>
                  </w:r>
                </w:p>
                <w:p w:rsidR="005640A9" w:rsidRPr="00C706B2" w:rsidRDefault="005640A9" w:rsidP="0080288E">
                  <w:pPr>
                    <w:spacing w:after="0"/>
                    <w:rPr>
                      <w:lang w:val="en-US"/>
                    </w:rPr>
                  </w:pPr>
                </w:p>
                <w:p w:rsidR="005640A9" w:rsidRPr="00C706B2" w:rsidRDefault="005640A9" w:rsidP="0080288E">
                  <w:pPr>
                    <w:rPr>
                      <w:lang w:val="en-US"/>
                    </w:rPr>
                  </w:pPr>
                  <w:r w:rsidRPr="00C706B2">
                    <w:rPr>
                      <w:lang w:val="en-US"/>
                    </w:rPr>
                    <w:t xml:space="preserve"> </w:t>
                  </w:r>
                </w:p>
              </w:txbxContent>
            </v:textbox>
          </v:shape>
        </w:pict>
      </w:r>
      <w:r w:rsidR="0080288E" w:rsidRPr="005B681C">
        <w:rPr>
          <w:rFonts w:ascii="Times New Roman" w:hAnsi="Times New Roman"/>
        </w:rPr>
        <w:t>7.6 Any other relevant information the institution wishes to add. (For example SWOT Analysis)</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Default="0080288E" w:rsidP="0080288E">
      <w:pPr>
        <w:tabs>
          <w:tab w:val="left" w:pos="2268"/>
          <w:tab w:val="left" w:pos="3402"/>
          <w:tab w:val="left" w:pos="4536"/>
          <w:tab w:val="left" w:pos="5670"/>
          <w:tab w:val="left" w:pos="6804"/>
          <w:tab w:val="left" w:pos="7545"/>
          <w:tab w:val="left" w:pos="7938"/>
        </w:tabs>
        <w:rPr>
          <w:rFonts w:ascii="Gill Sans MT" w:hAnsi="Gill Sans MT"/>
          <w:sz w:val="24"/>
          <w:szCs w:val="24"/>
        </w:rPr>
      </w:pPr>
    </w:p>
    <w:p w:rsidR="0080288E" w:rsidRPr="00C706B2" w:rsidRDefault="005D5907" w:rsidP="0080288E">
      <w:pPr>
        <w:tabs>
          <w:tab w:val="left" w:pos="2268"/>
          <w:tab w:val="left" w:pos="3402"/>
          <w:tab w:val="left" w:pos="4536"/>
          <w:tab w:val="left" w:pos="5670"/>
          <w:tab w:val="left" w:pos="6804"/>
          <w:tab w:val="left" w:pos="7545"/>
          <w:tab w:val="left" w:pos="7938"/>
        </w:tabs>
        <w:rPr>
          <w:rFonts w:ascii="Times New Roman" w:hAnsi="Times New Roman"/>
          <w:bCs/>
        </w:rPr>
      </w:pPr>
      <w:r w:rsidRPr="005D5907">
        <w:rPr>
          <w:rFonts w:ascii="Times New Roman" w:hAnsi="Times New Roman"/>
          <w:noProof/>
        </w:rPr>
        <w:pict>
          <v:shape id="_x0000_s1047" type="#_x0000_t202" style="position:absolute;margin-left:17.9pt;margin-top:19.8pt;width:437.75pt;height:136.4pt;z-index:251681792">
            <v:textbox style="mso-next-textbox:#_x0000_s1047">
              <w:txbxContent>
                <w:p w:rsidR="005640A9" w:rsidRPr="00C706B2" w:rsidRDefault="005640A9" w:rsidP="0080288E">
                  <w:pPr>
                    <w:pStyle w:val="ListParagraph"/>
                    <w:numPr>
                      <w:ilvl w:val="0"/>
                      <w:numId w:val="35"/>
                    </w:numPr>
                    <w:jc w:val="both"/>
                    <w:rPr>
                      <w:rFonts w:ascii="Times New Roman" w:hAnsi="Times New Roman"/>
                      <w:lang w:val="en-US"/>
                    </w:rPr>
                  </w:pPr>
                  <w:r w:rsidRPr="00C706B2">
                    <w:rPr>
                      <w:rFonts w:ascii="Times New Roman" w:hAnsi="Times New Roman"/>
                      <w:lang w:val="en-US"/>
                    </w:rPr>
                    <w:t>To try to get minor and major projects sanctioned by the UGC.</w:t>
                  </w:r>
                </w:p>
                <w:p w:rsidR="005640A9" w:rsidRPr="00C706B2" w:rsidRDefault="005640A9" w:rsidP="0080288E">
                  <w:pPr>
                    <w:pStyle w:val="ListParagraph"/>
                    <w:numPr>
                      <w:ilvl w:val="0"/>
                      <w:numId w:val="35"/>
                    </w:numPr>
                    <w:jc w:val="both"/>
                    <w:rPr>
                      <w:rFonts w:ascii="Times New Roman" w:hAnsi="Times New Roman"/>
                      <w:lang w:val="en-US"/>
                    </w:rPr>
                  </w:pPr>
                  <w:r w:rsidRPr="00C706B2">
                    <w:rPr>
                      <w:rFonts w:ascii="Times New Roman" w:hAnsi="Times New Roman"/>
                      <w:lang w:val="en-US"/>
                    </w:rPr>
                    <w:t>To buy equipments like generator, printers, and add computers in the lab.</w:t>
                  </w:r>
                </w:p>
                <w:p w:rsidR="005640A9" w:rsidRDefault="005640A9" w:rsidP="0080288E">
                  <w:pPr>
                    <w:pStyle w:val="ListParagraph"/>
                    <w:numPr>
                      <w:ilvl w:val="0"/>
                      <w:numId w:val="35"/>
                    </w:numPr>
                    <w:jc w:val="both"/>
                    <w:rPr>
                      <w:rFonts w:ascii="Times New Roman" w:hAnsi="Times New Roman"/>
                      <w:sz w:val="24"/>
                      <w:szCs w:val="24"/>
                      <w:lang w:val="en-US"/>
                    </w:rPr>
                  </w:pPr>
                  <w:r w:rsidRPr="00C706B2">
                    <w:rPr>
                      <w:rFonts w:ascii="Times New Roman" w:hAnsi="Times New Roman"/>
                      <w:lang w:val="en-US"/>
                    </w:rPr>
                    <w:t>To try to get sanctioned the proposals for seminars and conferences under quality improvement scheme of the university</w:t>
                  </w:r>
                  <w:r w:rsidRPr="00705FB2">
                    <w:rPr>
                      <w:rFonts w:ascii="Times New Roman" w:hAnsi="Times New Roman"/>
                      <w:sz w:val="24"/>
                      <w:szCs w:val="24"/>
                      <w:lang w:val="en-US"/>
                    </w:rPr>
                    <w:t>.</w:t>
                  </w:r>
                </w:p>
                <w:p w:rsidR="005640A9" w:rsidRDefault="005640A9" w:rsidP="0080288E">
                  <w:pPr>
                    <w:pStyle w:val="ListParagraph"/>
                    <w:numPr>
                      <w:ilvl w:val="0"/>
                      <w:numId w:val="35"/>
                    </w:numPr>
                    <w:jc w:val="both"/>
                    <w:rPr>
                      <w:rFonts w:ascii="Times New Roman" w:hAnsi="Times New Roman"/>
                      <w:sz w:val="24"/>
                      <w:szCs w:val="24"/>
                    </w:rPr>
                  </w:pPr>
                  <w:r w:rsidRPr="002011E4">
                    <w:rPr>
                      <w:rFonts w:ascii="Times New Roman" w:hAnsi="Times New Roman"/>
                      <w:lang w:val="en-US"/>
                    </w:rPr>
                    <w:t>To get the audit and assessment procedure done by the Dept. of Higher Education,</w:t>
                  </w:r>
                  <w:r>
                    <w:rPr>
                      <w:rFonts w:ascii="Times New Roman" w:hAnsi="Times New Roman"/>
                      <w:lang w:val="en-US"/>
                    </w:rPr>
                    <w:t xml:space="preserve"> </w:t>
                  </w:r>
                  <w:r w:rsidRPr="002011E4">
                    <w:rPr>
                      <w:rFonts w:ascii="Times New Roman" w:hAnsi="Times New Roman"/>
                      <w:lang w:val="en-US"/>
                    </w:rPr>
                    <w:t>Government</w:t>
                  </w:r>
                  <w:r>
                    <w:rPr>
                      <w:rFonts w:ascii="Times New Roman" w:hAnsi="Times New Roman"/>
                      <w:lang w:val="en-US"/>
                    </w:rPr>
                    <w:t xml:space="preserve"> of Maharashtra.</w:t>
                  </w:r>
                  <w:r w:rsidRPr="002011E4">
                    <w:rPr>
                      <w:rFonts w:ascii="Times New Roman" w:hAnsi="Times New Roman"/>
                      <w:sz w:val="24"/>
                      <w:szCs w:val="24"/>
                    </w:rPr>
                    <w:t xml:space="preserve"> </w:t>
                  </w:r>
                </w:p>
                <w:p w:rsidR="005640A9" w:rsidRPr="00705FB2" w:rsidRDefault="005640A9" w:rsidP="0080288E">
                  <w:pPr>
                    <w:pStyle w:val="ListParagraph"/>
                    <w:numPr>
                      <w:ilvl w:val="0"/>
                      <w:numId w:val="35"/>
                    </w:numPr>
                    <w:jc w:val="both"/>
                    <w:rPr>
                      <w:rFonts w:ascii="Times New Roman" w:hAnsi="Times New Roman"/>
                      <w:sz w:val="24"/>
                      <w:szCs w:val="24"/>
                    </w:rPr>
                  </w:pPr>
                  <w:r>
                    <w:rPr>
                      <w:rFonts w:ascii="Times New Roman" w:hAnsi="Times New Roman"/>
                      <w:sz w:val="24"/>
                      <w:szCs w:val="24"/>
                    </w:rPr>
                    <w:t>Provide Book Bank facility and question banks of all subjects to the students.</w:t>
                  </w:r>
                </w:p>
              </w:txbxContent>
            </v:textbox>
          </v:shape>
        </w:pict>
      </w:r>
      <w:r w:rsidR="0080288E" w:rsidRPr="00C706B2">
        <w:rPr>
          <w:rFonts w:ascii="Times New Roman" w:hAnsi="Times New Roman"/>
        </w:rPr>
        <w:t>8.</w:t>
      </w:r>
      <w:r w:rsidR="0080288E" w:rsidRPr="00C706B2">
        <w:rPr>
          <w:rFonts w:ascii="Times New Roman" w:hAnsi="Times New Roman"/>
          <w:b/>
        </w:rPr>
        <w:t xml:space="preserve"> </w:t>
      </w:r>
      <w:r w:rsidR="0080288E" w:rsidRPr="00C706B2">
        <w:rPr>
          <w:rFonts w:ascii="Times New Roman" w:hAnsi="Times New Roman"/>
          <w:bCs/>
        </w:rPr>
        <w:t>Plans of institution for next year:</w:t>
      </w: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p>
    <w:p w:rsidR="0080288E" w:rsidRPr="005B681C" w:rsidRDefault="0080288E" w:rsidP="0080288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i/>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i/>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i/>
        </w:rPr>
      </w:pPr>
    </w:p>
    <w:p w:rsidR="0080288E" w:rsidRDefault="0080288E" w:rsidP="0080288E">
      <w:pPr>
        <w:tabs>
          <w:tab w:val="left" w:pos="2268"/>
          <w:tab w:val="left" w:pos="3402"/>
          <w:tab w:val="left" w:pos="4536"/>
          <w:tab w:val="left" w:pos="5670"/>
          <w:tab w:val="left" w:pos="6804"/>
          <w:tab w:val="left" w:pos="7545"/>
          <w:tab w:val="left" w:pos="7938"/>
        </w:tabs>
        <w:rPr>
          <w:rFonts w:ascii="Times New Roman" w:hAnsi="Times New Roman"/>
          <w:i/>
        </w:rPr>
      </w:pPr>
    </w:p>
    <w:p w:rsidR="0080288E" w:rsidRPr="008B49F6"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Name:</w:t>
      </w:r>
      <w:r>
        <w:rPr>
          <w:rFonts w:ascii="Times New Roman" w:hAnsi="Times New Roman"/>
          <w:iCs/>
        </w:rPr>
        <w:t xml:space="preserve"> </w:t>
      </w:r>
      <w:r w:rsidR="00E64FDF">
        <w:rPr>
          <w:rFonts w:ascii="Times New Roman" w:hAnsi="Times New Roman"/>
          <w:iCs/>
        </w:rPr>
        <w:t>Vinay Shripad Bodas</w:t>
      </w:r>
      <w:r w:rsidRPr="008B49F6">
        <w:rPr>
          <w:rFonts w:ascii="Times New Roman" w:hAnsi="Times New Roman"/>
          <w:iCs/>
        </w:rPr>
        <w:t xml:space="preserve">                                         </w:t>
      </w:r>
      <w:r>
        <w:rPr>
          <w:rFonts w:ascii="Times New Roman" w:hAnsi="Times New Roman"/>
          <w:iCs/>
        </w:rPr>
        <w:tab/>
        <w:t>Name: -   Dr. Pandurang N. Shende</w:t>
      </w:r>
    </w:p>
    <w:p w:rsidR="0080288E"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Coordinator, IQAC</w:t>
      </w:r>
      <w:r w:rsidRPr="008B49F6">
        <w:rPr>
          <w:rFonts w:ascii="Times New Roman" w:hAnsi="Times New Roman"/>
          <w:iCs/>
        </w:rPr>
        <w:tab/>
        <w:t xml:space="preserve">                               </w:t>
      </w:r>
      <w:r>
        <w:rPr>
          <w:rFonts w:ascii="Times New Roman" w:hAnsi="Times New Roman"/>
          <w:iCs/>
        </w:rPr>
        <w:t xml:space="preserve"> </w:t>
      </w:r>
      <w:r w:rsidRPr="008B49F6">
        <w:rPr>
          <w:rFonts w:ascii="Times New Roman" w:hAnsi="Times New Roman"/>
          <w:iCs/>
        </w:rPr>
        <w:t xml:space="preserve"> </w:t>
      </w:r>
      <w:r>
        <w:rPr>
          <w:rFonts w:ascii="Times New Roman" w:hAnsi="Times New Roman"/>
          <w:iCs/>
        </w:rPr>
        <w:tab/>
        <w:t xml:space="preserve">                                    </w:t>
      </w:r>
      <w:r w:rsidR="000F6078">
        <w:rPr>
          <w:rFonts w:ascii="Times New Roman" w:hAnsi="Times New Roman"/>
          <w:iCs/>
        </w:rPr>
        <w:t xml:space="preserve"> </w:t>
      </w:r>
      <w:r>
        <w:rPr>
          <w:rFonts w:ascii="Times New Roman" w:hAnsi="Times New Roman"/>
          <w:iCs/>
        </w:rPr>
        <w:t>Principal</w:t>
      </w:r>
    </w:p>
    <w:p w:rsidR="0080288E" w:rsidRPr="005B681C" w:rsidRDefault="0080288E" w:rsidP="0080288E">
      <w:pPr>
        <w:tabs>
          <w:tab w:val="left" w:pos="2268"/>
          <w:tab w:val="left" w:pos="3402"/>
          <w:tab w:val="left" w:pos="4536"/>
          <w:tab w:val="left" w:pos="5670"/>
          <w:tab w:val="left" w:pos="6804"/>
          <w:tab w:val="left" w:pos="7545"/>
          <w:tab w:val="left" w:pos="7938"/>
        </w:tabs>
        <w:spacing w:after="0"/>
        <w:rPr>
          <w:rFonts w:ascii="Times New Roman" w:hAnsi="Times New Roman"/>
          <w:i/>
        </w:rPr>
      </w:pPr>
      <w:r>
        <w:rPr>
          <w:rFonts w:ascii="Times New Roman" w:hAnsi="Times New Roman"/>
          <w:iCs/>
        </w:rPr>
        <w:t xml:space="preserve">Cell No. +91 </w:t>
      </w:r>
      <w:r w:rsidR="00E64FDF">
        <w:rPr>
          <w:rFonts w:ascii="Times New Roman" w:hAnsi="Times New Roman"/>
          <w:iCs/>
        </w:rPr>
        <w:t>8888858940</w:t>
      </w:r>
      <w:r>
        <w:rPr>
          <w:rFonts w:ascii="Times New Roman" w:hAnsi="Times New Roman"/>
          <w:iCs/>
        </w:rPr>
        <w:tab/>
      </w:r>
      <w:r>
        <w:rPr>
          <w:rFonts w:ascii="Times New Roman" w:hAnsi="Times New Roman"/>
          <w:iCs/>
        </w:rPr>
        <w:tab/>
      </w:r>
      <w:r>
        <w:rPr>
          <w:rFonts w:ascii="Times New Roman" w:hAnsi="Times New Roman"/>
          <w:iCs/>
        </w:rPr>
        <w:tab/>
        <w:t>Cell No. +91 9822775623</w:t>
      </w:r>
    </w:p>
    <w:p w:rsidR="00A76AFC" w:rsidRDefault="00A76AFC"/>
    <w:sectPr w:rsidR="00A76AFC" w:rsidSect="00582FB9">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FC" w:rsidRDefault="00EC1FFC" w:rsidP="00563EC9">
      <w:pPr>
        <w:spacing w:after="0" w:line="240" w:lineRule="auto"/>
      </w:pPr>
      <w:r>
        <w:separator/>
      </w:r>
    </w:p>
  </w:endnote>
  <w:endnote w:type="continuationSeparator" w:id="1">
    <w:p w:rsidR="00EC1FFC" w:rsidRDefault="00EC1FFC" w:rsidP="00563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ruti Dev 03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A9" w:rsidRPr="002668AF" w:rsidRDefault="005640A9" w:rsidP="00582FB9">
    <w:pPr>
      <w:pStyle w:val="Footer"/>
      <w:pBdr>
        <w:top w:val="thinThickSmallGap" w:sz="24" w:space="1" w:color="622423"/>
      </w:pBdr>
      <w:tabs>
        <w:tab w:val="clear" w:pos="4513"/>
        <w:tab w:val="clear" w:pos="9026"/>
        <w:tab w:val="right" w:pos="9332"/>
      </w:tabs>
      <w:rPr>
        <w:rFonts w:ascii="Cambria" w:hAnsi="Cambria"/>
        <w:sz w:val="18"/>
        <w:szCs w:val="18"/>
      </w:rPr>
    </w:pPr>
    <w:r>
      <w:rPr>
        <w:rFonts w:ascii="Cambria" w:hAnsi="Cambria"/>
        <w:sz w:val="18"/>
        <w:szCs w:val="18"/>
      </w:rPr>
      <w:t>Saraswati</w:t>
    </w:r>
    <w:r w:rsidRPr="0015162F">
      <w:rPr>
        <w:rFonts w:ascii="Cambria" w:hAnsi="Cambria"/>
        <w:sz w:val="18"/>
        <w:szCs w:val="18"/>
      </w:rPr>
      <w:t xml:space="preserve"> Mandir Night College of Commerce &amp; Arts, Pune-0</w:t>
    </w:r>
    <w:r>
      <w:rPr>
        <w:rFonts w:ascii="Cambria" w:hAnsi="Cambria"/>
        <w:sz w:val="18"/>
        <w:szCs w:val="18"/>
      </w:rPr>
      <w:t>2 The AQAR of the IQAC Year 2017</w:t>
    </w:r>
    <w:r w:rsidRPr="0015162F">
      <w:rPr>
        <w:rFonts w:ascii="Cambria" w:hAnsi="Cambria"/>
        <w:sz w:val="18"/>
        <w:szCs w:val="18"/>
      </w:rPr>
      <w:t>-1</w:t>
    </w:r>
    <w:r>
      <w:rPr>
        <w:rFonts w:ascii="Cambria" w:hAnsi="Cambria"/>
        <w:sz w:val="18"/>
        <w:szCs w:val="18"/>
      </w:rPr>
      <w:t>8</w:t>
    </w:r>
    <w:r>
      <w:rPr>
        <w:rFonts w:ascii="Cambria" w:hAnsi="Cambria"/>
      </w:rPr>
      <w:tab/>
      <w:t xml:space="preserve">Page </w:t>
    </w:r>
    <w:fldSimple w:instr=" PAGE   \* MERGEFORMAT ">
      <w:r w:rsidR="00CC54C2" w:rsidRPr="00CC54C2">
        <w:rPr>
          <w:rFonts w:ascii="Cambria" w:hAnsi="Cambria"/>
          <w:noProof/>
        </w:rPr>
        <w:t>34</w:t>
      </w:r>
    </w:fldSimple>
  </w:p>
  <w:p w:rsidR="005640A9" w:rsidRDefault="00564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FC" w:rsidRDefault="00EC1FFC" w:rsidP="00563EC9">
      <w:pPr>
        <w:spacing w:after="0" w:line="240" w:lineRule="auto"/>
      </w:pPr>
      <w:r>
        <w:separator/>
      </w:r>
    </w:p>
  </w:footnote>
  <w:footnote w:type="continuationSeparator" w:id="1">
    <w:p w:rsidR="00EC1FFC" w:rsidRDefault="00EC1FFC" w:rsidP="00563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DC"/>
    <w:multiLevelType w:val="hybridMultilevel"/>
    <w:tmpl w:val="5AEED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16340D"/>
    <w:multiLevelType w:val="hybridMultilevel"/>
    <w:tmpl w:val="EEF60528"/>
    <w:lvl w:ilvl="0" w:tplc="4FAA8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0D42"/>
    <w:multiLevelType w:val="hybridMultilevel"/>
    <w:tmpl w:val="BB6481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AD6862"/>
    <w:multiLevelType w:val="hybridMultilevel"/>
    <w:tmpl w:val="99FE2C62"/>
    <w:lvl w:ilvl="0" w:tplc="ADBC9612">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
    <w:nsid w:val="107879D5"/>
    <w:multiLevelType w:val="hybridMultilevel"/>
    <w:tmpl w:val="75C6A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F129C6"/>
    <w:multiLevelType w:val="hybridMultilevel"/>
    <w:tmpl w:val="9C6EC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326570"/>
    <w:multiLevelType w:val="hybridMultilevel"/>
    <w:tmpl w:val="EB0601EE"/>
    <w:lvl w:ilvl="0" w:tplc="75C480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101B3B"/>
    <w:multiLevelType w:val="hybridMultilevel"/>
    <w:tmpl w:val="962E0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4178DF"/>
    <w:multiLevelType w:val="hybridMultilevel"/>
    <w:tmpl w:val="8DD23F3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9">
    <w:nsid w:val="1A8D4E87"/>
    <w:multiLevelType w:val="hybridMultilevel"/>
    <w:tmpl w:val="CB260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5649D5"/>
    <w:multiLevelType w:val="hybridMultilevel"/>
    <w:tmpl w:val="7C703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8A7F91"/>
    <w:multiLevelType w:val="hybridMultilevel"/>
    <w:tmpl w:val="64AA5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CB0DD4"/>
    <w:multiLevelType w:val="hybridMultilevel"/>
    <w:tmpl w:val="4FF6F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6243FF"/>
    <w:multiLevelType w:val="hybridMultilevel"/>
    <w:tmpl w:val="B734D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6942A3"/>
    <w:multiLevelType w:val="hybridMultilevel"/>
    <w:tmpl w:val="6F384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43D3D49"/>
    <w:multiLevelType w:val="hybridMultilevel"/>
    <w:tmpl w:val="A3E4C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480D43"/>
    <w:multiLevelType w:val="hybridMultilevel"/>
    <w:tmpl w:val="D9C4C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841EE2"/>
    <w:multiLevelType w:val="hybridMultilevel"/>
    <w:tmpl w:val="9762F572"/>
    <w:lvl w:ilvl="0" w:tplc="FD88033C">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C02097"/>
    <w:multiLevelType w:val="hybridMultilevel"/>
    <w:tmpl w:val="841CC4AA"/>
    <w:lvl w:ilvl="0" w:tplc="410CD0B8">
      <w:start w:val="1"/>
      <w:numFmt w:val="bullet"/>
      <w:lvlText w:val=""/>
      <w:lvlJc w:val="left"/>
      <w:pPr>
        <w:ind w:left="1257" w:hanging="360"/>
      </w:pPr>
      <w:rPr>
        <w:rFonts w:ascii="Symbol" w:hAnsi="Symbol" w:hint="default"/>
        <w:sz w:val="24"/>
        <w:szCs w:val="24"/>
      </w:rPr>
    </w:lvl>
    <w:lvl w:ilvl="1" w:tplc="40090003" w:tentative="1">
      <w:start w:val="1"/>
      <w:numFmt w:val="bullet"/>
      <w:lvlText w:val="o"/>
      <w:lvlJc w:val="left"/>
      <w:pPr>
        <w:ind w:left="1977" w:hanging="360"/>
      </w:pPr>
      <w:rPr>
        <w:rFonts w:ascii="Courier New" w:hAnsi="Courier New" w:cs="Courier New" w:hint="default"/>
      </w:rPr>
    </w:lvl>
    <w:lvl w:ilvl="2" w:tplc="40090005" w:tentative="1">
      <w:start w:val="1"/>
      <w:numFmt w:val="bullet"/>
      <w:lvlText w:val=""/>
      <w:lvlJc w:val="left"/>
      <w:pPr>
        <w:ind w:left="2697" w:hanging="360"/>
      </w:pPr>
      <w:rPr>
        <w:rFonts w:ascii="Wingdings" w:hAnsi="Wingdings" w:hint="default"/>
      </w:rPr>
    </w:lvl>
    <w:lvl w:ilvl="3" w:tplc="40090001" w:tentative="1">
      <w:start w:val="1"/>
      <w:numFmt w:val="bullet"/>
      <w:lvlText w:val=""/>
      <w:lvlJc w:val="left"/>
      <w:pPr>
        <w:ind w:left="3417" w:hanging="360"/>
      </w:pPr>
      <w:rPr>
        <w:rFonts w:ascii="Symbol" w:hAnsi="Symbol" w:hint="default"/>
      </w:rPr>
    </w:lvl>
    <w:lvl w:ilvl="4" w:tplc="40090003" w:tentative="1">
      <w:start w:val="1"/>
      <w:numFmt w:val="bullet"/>
      <w:lvlText w:val="o"/>
      <w:lvlJc w:val="left"/>
      <w:pPr>
        <w:ind w:left="4137" w:hanging="360"/>
      </w:pPr>
      <w:rPr>
        <w:rFonts w:ascii="Courier New" w:hAnsi="Courier New" w:cs="Courier New" w:hint="default"/>
      </w:rPr>
    </w:lvl>
    <w:lvl w:ilvl="5" w:tplc="40090005" w:tentative="1">
      <w:start w:val="1"/>
      <w:numFmt w:val="bullet"/>
      <w:lvlText w:val=""/>
      <w:lvlJc w:val="left"/>
      <w:pPr>
        <w:ind w:left="4857" w:hanging="360"/>
      </w:pPr>
      <w:rPr>
        <w:rFonts w:ascii="Wingdings" w:hAnsi="Wingdings" w:hint="default"/>
      </w:rPr>
    </w:lvl>
    <w:lvl w:ilvl="6" w:tplc="40090001" w:tentative="1">
      <w:start w:val="1"/>
      <w:numFmt w:val="bullet"/>
      <w:lvlText w:val=""/>
      <w:lvlJc w:val="left"/>
      <w:pPr>
        <w:ind w:left="5577" w:hanging="360"/>
      </w:pPr>
      <w:rPr>
        <w:rFonts w:ascii="Symbol" w:hAnsi="Symbol" w:hint="default"/>
      </w:rPr>
    </w:lvl>
    <w:lvl w:ilvl="7" w:tplc="40090003" w:tentative="1">
      <w:start w:val="1"/>
      <w:numFmt w:val="bullet"/>
      <w:lvlText w:val="o"/>
      <w:lvlJc w:val="left"/>
      <w:pPr>
        <w:ind w:left="6297" w:hanging="360"/>
      </w:pPr>
      <w:rPr>
        <w:rFonts w:ascii="Courier New" w:hAnsi="Courier New" w:cs="Courier New" w:hint="default"/>
      </w:rPr>
    </w:lvl>
    <w:lvl w:ilvl="8" w:tplc="40090005" w:tentative="1">
      <w:start w:val="1"/>
      <w:numFmt w:val="bullet"/>
      <w:lvlText w:val=""/>
      <w:lvlJc w:val="left"/>
      <w:pPr>
        <w:ind w:left="7017" w:hanging="360"/>
      </w:pPr>
      <w:rPr>
        <w:rFonts w:ascii="Wingdings" w:hAnsi="Wingdings" w:hint="default"/>
      </w:r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3328A4"/>
    <w:multiLevelType w:val="hybridMultilevel"/>
    <w:tmpl w:val="AE5C9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E36D39"/>
    <w:multiLevelType w:val="hybridMultilevel"/>
    <w:tmpl w:val="CF545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024FDD"/>
    <w:multiLevelType w:val="hybridMultilevel"/>
    <w:tmpl w:val="40543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28337B4"/>
    <w:multiLevelType w:val="hybridMultilevel"/>
    <w:tmpl w:val="62584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F94BF6"/>
    <w:multiLevelType w:val="hybridMultilevel"/>
    <w:tmpl w:val="132A751C"/>
    <w:lvl w:ilvl="0" w:tplc="C73498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546326B"/>
    <w:multiLevelType w:val="hybridMultilevel"/>
    <w:tmpl w:val="EF262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5F640E"/>
    <w:multiLevelType w:val="hybridMultilevel"/>
    <w:tmpl w:val="53881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CB76AE"/>
    <w:multiLevelType w:val="hybridMultilevel"/>
    <w:tmpl w:val="71345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7F4BD6"/>
    <w:multiLevelType w:val="hybridMultilevel"/>
    <w:tmpl w:val="3FD89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B04E18"/>
    <w:multiLevelType w:val="hybridMultilevel"/>
    <w:tmpl w:val="5E44E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7991342"/>
    <w:multiLevelType w:val="hybridMultilevel"/>
    <w:tmpl w:val="10BA2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677CFE"/>
    <w:multiLevelType w:val="hybridMultilevel"/>
    <w:tmpl w:val="02D29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AAB0227"/>
    <w:multiLevelType w:val="hybridMultilevel"/>
    <w:tmpl w:val="878C9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ABB4F70"/>
    <w:multiLevelType w:val="hybridMultilevel"/>
    <w:tmpl w:val="9CA6F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AC55A1E"/>
    <w:multiLevelType w:val="hybridMultilevel"/>
    <w:tmpl w:val="CFB63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B306CB4"/>
    <w:multiLevelType w:val="hybridMultilevel"/>
    <w:tmpl w:val="EB280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4D3926"/>
    <w:multiLevelType w:val="hybridMultilevel"/>
    <w:tmpl w:val="4484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E5E4AC4"/>
    <w:multiLevelType w:val="hybridMultilevel"/>
    <w:tmpl w:val="24949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F863B96"/>
    <w:multiLevelType w:val="hybridMultilevel"/>
    <w:tmpl w:val="41884F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FB65ED0"/>
    <w:multiLevelType w:val="hybridMultilevel"/>
    <w:tmpl w:val="EB0601EE"/>
    <w:lvl w:ilvl="0" w:tplc="75C480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FBB3B0B"/>
    <w:multiLevelType w:val="hybridMultilevel"/>
    <w:tmpl w:val="EB0601EE"/>
    <w:lvl w:ilvl="0" w:tplc="75C480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CC44CB1"/>
    <w:multiLevelType w:val="hybridMultilevel"/>
    <w:tmpl w:val="BAAE2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4"/>
  </w:num>
  <w:num w:numId="4">
    <w:abstractNumId w:val="20"/>
  </w:num>
  <w:num w:numId="5">
    <w:abstractNumId w:val="5"/>
  </w:num>
  <w:num w:numId="6">
    <w:abstractNumId w:val="29"/>
  </w:num>
  <w:num w:numId="7">
    <w:abstractNumId w:val="1"/>
  </w:num>
  <w:num w:numId="8">
    <w:abstractNumId w:val="15"/>
  </w:num>
  <w:num w:numId="9">
    <w:abstractNumId w:val="39"/>
  </w:num>
  <w:num w:numId="10">
    <w:abstractNumId w:val="18"/>
  </w:num>
  <w:num w:numId="11">
    <w:abstractNumId w:val="11"/>
  </w:num>
  <w:num w:numId="12">
    <w:abstractNumId w:val="25"/>
  </w:num>
  <w:num w:numId="13">
    <w:abstractNumId w:val="16"/>
  </w:num>
  <w:num w:numId="14">
    <w:abstractNumId w:val="26"/>
  </w:num>
  <w:num w:numId="15">
    <w:abstractNumId w:val="35"/>
  </w:num>
  <w:num w:numId="16">
    <w:abstractNumId w:val="0"/>
  </w:num>
  <w:num w:numId="17">
    <w:abstractNumId w:val="10"/>
  </w:num>
  <w:num w:numId="18">
    <w:abstractNumId w:val="32"/>
  </w:num>
  <w:num w:numId="19">
    <w:abstractNumId w:val="42"/>
  </w:num>
  <w:num w:numId="20">
    <w:abstractNumId w:val="7"/>
  </w:num>
  <w:num w:numId="21">
    <w:abstractNumId w:val="27"/>
  </w:num>
  <w:num w:numId="22">
    <w:abstractNumId w:val="36"/>
  </w:num>
  <w:num w:numId="23">
    <w:abstractNumId w:val="33"/>
  </w:num>
  <w:num w:numId="24">
    <w:abstractNumId w:val="31"/>
  </w:num>
  <w:num w:numId="25">
    <w:abstractNumId w:val="21"/>
  </w:num>
  <w:num w:numId="26">
    <w:abstractNumId w:val="12"/>
  </w:num>
  <w:num w:numId="27">
    <w:abstractNumId w:val="37"/>
  </w:num>
  <w:num w:numId="28">
    <w:abstractNumId w:val="2"/>
  </w:num>
  <w:num w:numId="29">
    <w:abstractNumId w:val="13"/>
  </w:num>
  <w:num w:numId="30">
    <w:abstractNumId w:val="23"/>
  </w:num>
  <w:num w:numId="31">
    <w:abstractNumId w:val="34"/>
  </w:num>
  <w:num w:numId="32">
    <w:abstractNumId w:val="22"/>
  </w:num>
  <w:num w:numId="33">
    <w:abstractNumId w:val="9"/>
  </w:num>
  <w:num w:numId="34">
    <w:abstractNumId w:val="4"/>
  </w:num>
  <w:num w:numId="35">
    <w:abstractNumId w:val="30"/>
  </w:num>
  <w:num w:numId="36">
    <w:abstractNumId w:val="8"/>
  </w:num>
  <w:num w:numId="37">
    <w:abstractNumId w:val="38"/>
  </w:num>
  <w:num w:numId="38">
    <w:abstractNumId w:val="24"/>
  </w:num>
  <w:num w:numId="39">
    <w:abstractNumId w:val="17"/>
  </w:num>
  <w:num w:numId="40">
    <w:abstractNumId w:val="3"/>
  </w:num>
  <w:num w:numId="41">
    <w:abstractNumId w:val="6"/>
  </w:num>
  <w:num w:numId="42">
    <w:abstractNumId w:val="4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288E"/>
    <w:rsid w:val="000009C4"/>
    <w:rsid w:val="000028E1"/>
    <w:rsid w:val="00030913"/>
    <w:rsid w:val="00033D2A"/>
    <w:rsid w:val="000D210F"/>
    <w:rsid w:val="000E077B"/>
    <w:rsid w:val="000F6078"/>
    <w:rsid w:val="00107DA9"/>
    <w:rsid w:val="00130282"/>
    <w:rsid w:val="001C7868"/>
    <w:rsid w:val="001D43AE"/>
    <w:rsid w:val="001D688C"/>
    <w:rsid w:val="001D6B02"/>
    <w:rsid w:val="001E7BCC"/>
    <w:rsid w:val="00213A0C"/>
    <w:rsid w:val="00214598"/>
    <w:rsid w:val="0021537F"/>
    <w:rsid w:val="002200A9"/>
    <w:rsid w:val="00291D14"/>
    <w:rsid w:val="00292BF2"/>
    <w:rsid w:val="002B4598"/>
    <w:rsid w:val="002D4AD7"/>
    <w:rsid w:val="002F6592"/>
    <w:rsid w:val="00334F10"/>
    <w:rsid w:val="00344475"/>
    <w:rsid w:val="00344F15"/>
    <w:rsid w:val="00346927"/>
    <w:rsid w:val="003551D1"/>
    <w:rsid w:val="00373C17"/>
    <w:rsid w:val="003752DD"/>
    <w:rsid w:val="003E19D8"/>
    <w:rsid w:val="004019DD"/>
    <w:rsid w:val="0044003E"/>
    <w:rsid w:val="00476D8A"/>
    <w:rsid w:val="00481851"/>
    <w:rsid w:val="004D7D3D"/>
    <w:rsid w:val="00517612"/>
    <w:rsid w:val="00532297"/>
    <w:rsid w:val="005633FC"/>
    <w:rsid w:val="00563EC9"/>
    <w:rsid w:val="005640A9"/>
    <w:rsid w:val="00576E7C"/>
    <w:rsid w:val="00582FB9"/>
    <w:rsid w:val="005A43B8"/>
    <w:rsid w:val="005B1374"/>
    <w:rsid w:val="005C151B"/>
    <w:rsid w:val="005D5907"/>
    <w:rsid w:val="005E4C2A"/>
    <w:rsid w:val="005F7CB0"/>
    <w:rsid w:val="00604B9C"/>
    <w:rsid w:val="0060738E"/>
    <w:rsid w:val="00615B5A"/>
    <w:rsid w:val="00640426"/>
    <w:rsid w:val="00644615"/>
    <w:rsid w:val="006658A9"/>
    <w:rsid w:val="006A250C"/>
    <w:rsid w:val="006D0A13"/>
    <w:rsid w:val="006D7A2E"/>
    <w:rsid w:val="006E1B39"/>
    <w:rsid w:val="006F190D"/>
    <w:rsid w:val="006F63D3"/>
    <w:rsid w:val="007424B3"/>
    <w:rsid w:val="007656D0"/>
    <w:rsid w:val="0077194D"/>
    <w:rsid w:val="007B16B3"/>
    <w:rsid w:val="007F48B6"/>
    <w:rsid w:val="007F73A7"/>
    <w:rsid w:val="0080288E"/>
    <w:rsid w:val="00822153"/>
    <w:rsid w:val="00825A2C"/>
    <w:rsid w:val="00854EBD"/>
    <w:rsid w:val="00857D16"/>
    <w:rsid w:val="00863EFC"/>
    <w:rsid w:val="00873977"/>
    <w:rsid w:val="00895FA9"/>
    <w:rsid w:val="00896E73"/>
    <w:rsid w:val="008A582A"/>
    <w:rsid w:val="008F4690"/>
    <w:rsid w:val="0090009A"/>
    <w:rsid w:val="00926E3D"/>
    <w:rsid w:val="00980C2A"/>
    <w:rsid w:val="009C02B2"/>
    <w:rsid w:val="009F3088"/>
    <w:rsid w:val="00A20359"/>
    <w:rsid w:val="00A215E7"/>
    <w:rsid w:val="00A22574"/>
    <w:rsid w:val="00A27295"/>
    <w:rsid w:val="00A3551B"/>
    <w:rsid w:val="00A358B4"/>
    <w:rsid w:val="00A60657"/>
    <w:rsid w:val="00A709C2"/>
    <w:rsid w:val="00A76AFC"/>
    <w:rsid w:val="00A77431"/>
    <w:rsid w:val="00AA3557"/>
    <w:rsid w:val="00AD13D9"/>
    <w:rsid w:val="00B15354"/>
    <w:rsid w:val="00BC31ED"/>
    <w:rsid w:val="00BD6C10"/>
    <w:rsid w:val="00C108FC"/>
    <w:rsid w:val="00C574A9"/>
    <w:rsid w:val="00C94A13"/>
    <w:rsid w:val="00CA72FD"/>
    <w:rsid w:val="00CA76BB"/>
    <w:rsid w:val="00CB639B"/>
    <w:rsid w:val="00CC54C2"/>
    <w:rsid w:val="00CF62FA"/>
    <w:rsid w:val="00D039D7"/>
    <w:rsid w:val="00D2208A"/>
    <w:rsid w:val="00D233F8"/>
    <w:rsid w:val="00D50ADB"/>
    <w:rsid w:val="00D52067"/>
    <w:rsid w:val="00D9360A"/>
    <w:rsid w:val="00DA249F"/>
    <w:rsid w:val="00DB06BC"/>
    <w:rsid w:val="00DE75DD"/>
    <w:rsid w:val="00DF1057"/>
    <w:rsid w:val="00DF5669"/>
    <w:rsid w:val="00E5346F"/>
    <w:rsid w:val="00E64FDF"/>
    <w:rsid w:val="00E74460"/>
    <w:rsid w:val="00E83214"/>
    <w:rsid w:val="00E87C96"/>
    <w:rsid w:val="00EA13A8"/>
    <w:rsid w:val="00EC1FFC"/>
    <w:rsid w:val="00EE5E9C"/>
    <w:rsid w:val="00F30979"/>
    <w:rsid w:val="00FD0E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8E"/>
    <w:rPr>
      <w:rFonts w:ascii="Calibri" w:eastAsia="Times New Roman" w:hAnsi="Calibri" w:cs="Times New Roman"/>
      <w:lang w:eastAsia="en-IN"/>
    </w:rPr>
  </w:style>
  <w:style w:type="paragraph" w:styleId="Heading1">
    <w:name w:val="heading 1"/>
    <w:basedOn w:val="Normal"/>
    <w:next w:val="Normal"/>
    <w:link w:val="Heading1Char"/>
    <w:uiPriority w:val="9"/>
    <w:qFormat/>
    <w:rsid w:val="0080288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80288E"/>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028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28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28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288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88E"/>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80288E"/>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0288E"/>
    <w:rPr>
      <w:rFonts w:asciiTheme="majorHAnsi" w:eastAsiaTheme="majorEastAsia" w:hAnsiTheme="majorHAnsi" w:cstheme="majorBidi"/>
      <w:b/>
      <w:bCs/>
      <w:color w:val="4F81BD" w:themeColor="accent1"/>
      <w:lang w:eastAsia="en-IN"/>
    </w:rPr>
  </w:style>
  <w:style w:type="character" w:customStyle="1" w:styleId="Heading4Char">
    <w:name w:val="Heading 4 Char"/>
    <w:basedOn w:val="DefaultParagraphFont"/>
    <w:link w:val="Heading4"/>
    <w:uiPriority w:val="9"/>
    <w:semiHidden/>
    <w:rsid w:val="0080288E"/>
    <w:rPr>
      <w:rFonts w:ascii="Calibri" w:eastAsia="Times New Roman" w:hAnsi="Calibri" w:cs="Times New Roman"/>
      <w:b/>
      <w:bCs/>
      <w:sz w:val="28"/>
      <w:szCs w:val="28"/>
      <w:lang w:eastAsia="en-IN"/>
    </w:rPr>
  </w:style>
  <w:style w:type="character" w:customStyle="1" w:styleId="Heading5Char">
    <w:name w:val="Heading 5 Char"/>
    <w:basedOn w:val="DefaultParagraphFont"/>
    <w:link w:val="Heading5"/>
    <w:uiPriority w:val="9"/>
    <w:semiHidden/>
    <w:rsid w:val="0080288E"/>
    <w:rPr>
      <w:rFonts w:asciiTheme="majorHAnsi" w:eastAsiaTheme="majorEastAsia" w:hAnsiTheme="majorHAnsi" w:cstheme="majorBidi"/>
      <w:color w:val="243F60" w:themeColor="accent1" w:themeShade="7F"/>
      <w:lang w:eastAsia="en-IN"/>
    </w:rPr>
  </w:style>
  <w:style w:type="character" w:customStyle="1" w:styleId="Heading6Char">
    <w:name w:val="Heading 6 Char"/>
    <w:basedOn w:val="DefaultParagraphFont"/>
    <w:link w:val="Heading6"/>
    <w:uiPriority w:val="9"/>
    <w:semiHidden/>
    <w:rsid w:val="0080288E"/>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80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8E"/>
    <w:rPr>
      <w:rFonts w:ascii="Tahoma" w:eastAsia="Times New Roman" w:hAnsi="Tahoma" w:cs="Tahoma"/>
      <w:sz w:val="16"/>
      <w:szCs w:val="16"/>
      <w:lang w:eastAsia="en-IN"/>
    </w:rPr>
  </w:style>
  <w:style w:type="table" w:styleId="TableGrid">
    <w:name w:val="Table Grid"/>
    <w:basedOn w:val="TableNormal"/>
    <w:uiPriority w:val="59"/>
    <w:rsid w:val="0080288E"/>
    <w:pPr>
      <w:spacing w:after="0" w:line="240" w:lineRule="auto"/>
    </w:pPr>
    <w:rPr>
      <w:rFonts w:ascii="Calibri" w:eastAsia="Times New Roman" w:hAnsi="Calibri" w:cs="Times New Roman"/>
      <w:sz w:val="20"/>
      <w:szCs w:val="20"/>
      <w:lang w:eastAsia="en-IN" w:bidi="mr-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0288E"/>
    <w:pPr>
      <w:ind w:left="720"/>
      <w:contextualSpacing/>
    </w:pPr>
  </w:style>
  <w:style w:type="character" w:styleId="PlaceholderText">
    <w:name w:val="Placeholder Text"/>
    <w:basedOn w:val="DefaultParagraphFont"/>
    <w:uiPriority w:val="99"/>
    <w:semiHidden/>
    <w:rsid w:val="0080288E"/>
    <w:rPr>
      <w:color w:val="808080"/>
    </w:rPr>
  </w:style>
  <w:style w:type="paragraph" w:styleId="Header">
    <w:name w:val="header"/>
    <w:basedOn w:val="Normal"/>
    <w:link w:val="HeaderChar"/>
    <w:uiPriority w:val="99"/>
    <w:semiHidden/>
    <w:unhideWhenUsed/>
    <w:rsid w:val="008028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288E"/>
    <w:rPr>
      <w:rFonts w:ascii="Calibri" w:eastAsia="Times New Roman" w:hAnsi="Calibri" w:cs="Times New Roman"/>
      <w:lang w:eastAsia="en-IN"/>
    </w:rPr>
  </w:style>
  <w:style w:type="paragraph" w:styleId="Footer">
    <w:name w:val="footer"/>
    <w:basedOn w:val="Normal"/>
    <w:link w:val="FooterChar"/>
    <w:unhideWhenUsed/>
    <w:rsid w:val="0080288E"/>
    <w:pPr>
      <w:tabs>
        <w:tab w:val="center" w:pos="4513"/>
        <w:tab w:val="right" w:pos="9026"/>
      </w:tabs>
      <w:spacing w:after="0" w:line="240" w:lineRule="auto"/>
    </w:pPr>
  </w:style>
  <w:style w:type="character" w:customStyle="1" w:styleId="FooterChar">
    <w:name w:val="Footer Char"/>
    <w:basedOn w:val="DefaultParagraphFont"/>
    <w:link w:val="Footer"/>
    <w:rsid w:val="0080288E"/>
    <w:rPr>
      <w:rFonts w:ascii="Calibri" w:eastAsia="Times New Roman" w:hAnsi="Calibri" w:cs="Times New Roman"/>
      <w:lang w:eastAsia="en-IN"/>
    </w:rPr>
  </w:style>
  <w:style w:type="paragraph" w:styleId="BodyText">
    <w:name w:val="Body Text"/>
    <w:basedOn w:val="Normal"/>
    <w:link w:val="BodyTextChar"/>
    <w:rsid w:val="0080288E"/>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80288E"/>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80288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0288E"/>
    <w:rPr>
      <w:color w:val="0000FF"/>
      <w:u w:val="single"/>
    </w:rPr>
  </w:style>
  <w:style w:type="paragraph" w:styleId="NoSpacing">
    <w:name w:val="No Spacing"/>
    <w:qFormat/>
    <w:rsid w:val="0080288E"/>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80288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80288E"/>
    <w:pPr>
      <w:spacing w:after="120" w:line="480" w:lineRule="auto"/>
      <w:ind w:left="283"/>
    </w:pPr>
  </w:style>
  <w:style w:type="character" w:customStyle="1" w:styleId="BodyTextIndent2Char">
    <w:name w:val="Body Text Indent 2 Char"/>
    <w:basedOn w:val="DefaultParagraphFont"/>
    <w:link w:val="BodyTextIndent2"/>
    <w:uiPriority w:val="99"/>
    <w:rsid w:val="0080288E"/>
    <w:rPr>
      <w:rFonts w:ascii="Calibri" w:eastAsia="Times New Roman" w:hAnsi="Calibri" w:cs="Times New Roman"/>
      <w:lang w:eastAsia="en-IN"/>
    </w:rPr>
  </w:style>
  <w:style w:type="paragraph" w:styleId="Title">
    <w:name w:val="Title"/>
    <w:basedOn w:val="Normal"/>
    <w:link w:val="TitleChar"/>
    <w:qFormat/>
    <w:rsid w:val="0080288E"/>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80288E"/>
    <w:rPr>
      <w:rFonts w:ascii="Times New Roman" w:eastAsia="Times New Roman" w:hAnsi="Times New Roman" w:cs="Times New Roman"/>
      <w:b/>
      <w:bCs/>
      <w:sz w:val="28"/>
      <w:szCs w:val="24"/>
      <w:lang w:val="en-US"/>
    </w:rPr>
  </w:style>
  <w:style w:type="paragraph" w:customStyle="1" w:styleId="p16">
    <w:name w:val="p16"/>
    <w:basedOn w:val="Normal"/>
    <w:rsid w:val="0080288E"/>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8028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288E"/>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8028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288E"/>
    <w:rPr>
      <w:rFonts w:ascii="Arial" w:eastAsia="Times New Roman" w:hAnsi="Arial" w:cs="Arial"/>
      <w:vanish/>
      <w:sz w:val="16"/>
      <w:szCs w:val="16"/>
      <w:lang w:eastAsia="en-IN"/>
    </w:rPr>
  </w:style>
  <w:style w:type="paragraph" w:customStyle="1" w:styleId="Default">
    <w:name w:val="Default"/>
    <w:rsid w:val="0080288E"/>
    <w:pPr>
      <w:autoSpaceDE w:val="0"/>
      <w:autoSpaceDN w:val="0"/>
      <w:adjustRightInd w:val="0"/>
      <w:spacing w:after="0" w:line="240" w:lineRule="auto"/>
    </w:pPr>
    <w:rPr>
      <w:rFonts w:ascii="Times New Roman" w:eastAsia="Times New Roman" w:hAnsi="Times New Roman" w:cs="Times New Roman"/>
      <w:color w:val="000000"/>
      <w:sz w:val="24"/>
      <w:szCs w:val="24"/>
      <w:lang w:eastAsia="en-IN" w:bidi="mr-IN"/>
    </w:rPr>
  </w:style>
  <w:style w:type="character" w:customStyle="1" w:styleId="Bodytext0">
    <w:name w:val="Body text"/>
    <w:basedOn w:val="DefaultParagraphFont"/>
    <w:rsid w:val="0080288E"/>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paragraph" w:styleId="BodyText2">
    <w:name w:val="Body Text 2"/>
    <w:basedOn w:val="Normal"/>
    <w:link w:val="BodyText2Char"/>
    <w:uiPriority w:val="99"/>
    <w:unhideWhenUsed/>
    <w:rsid w:val="0080288E"/>
    <w:pPr>
      <w:spacing w:after="120" w:line="480" w:lineRule="auto"/>
    </w:pPr>
  </w:style>
  <w:style w:type="character" w:customStyle="1" w:styleId="BodyText2Char">
    <w:name w:val="Body Text 2 Char"/>
    <w:basedOn w:val="DefaultParagraphFont"/>
    <w:link w:val="BodyText2"/>
    <w:uiPriority w:val="99"/>
    <w:rsid w:val="0080288E"/>
    <w:rPr>
      <w:rFonts w:ascii="Calibri" w:eastAsia="Times New Roman" w:hAnsi="Calibri" w:cs="Times New Roman"/>
      <w:lang w:eastAsia="en-IN"/>
    </w:rPr>
  </w:style>
  <w:style w:type="paragraph" w:styleId="BodyText3">
    <w:name w:val="Body Text 3"/>
    <w:basedOn w:val="Normal"/>
    <w:link w:val="BodyText3Char"/>
    <w:uiPriority w:val="99"/>
    <w:semiHidden/>
    <w:unhideWhenUsed/>
    <w:rsid w:val="00344475"/>
    <w:pPr>
      <w:spacing w:after="120"/>
    </w:pPr>
    <w:rPr>
      <w:sz w:val="16"/>
      <w:szCs w:val="16"/>
    </w:rPr>
  </w:style>
  <w:style w:type="character" w:customStyle="1" w:styleId="BodyText3Char">
    <w:name w:val="Body Text 3 Char"/>
    <w:basedOn w:val="DefaultParagraphFont"/>
    <w:link w:val="BodyText3"/>
    <w:uiPriority w:val="99"/>
    <w:semiHidden/>
    <w:rsid w:val="00344475"/>
    <w:rPr>
      <w:rFonts w:ascii="Calibri" w:eastAsia="Times New Roman" w:hAnsi="Calibri" w:cs="Times New Roman"/>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mncca@rediff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5EA1-CFE9-4787-8EFA-9259D1A9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35</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2018-12-06T11:47:00Z</cp:lastPrinted>
  <dcterms:created xsi:type="dcterms:W3CDTF">2010-12-31T18:39:00Z</dcterms:created>
  <dcterms:modified xsi:type="dcterms:W3CDTF">2018-12-28T12:34:00Z</dcterms:modified>
</cp:coreProperties>
</file>